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37EA" w14:textId="77777777" w:rsidR="003357D8" w:rsidRPr="00A61F27" w:rsidRDefault="003357D8" w:rsidP="003357D8">
      <w:pPr>
        <w:rPr>
          <w:b/>
          <w:szCs w:val="24"/>
          <w:lang w:val="eu-ES"/>
        </w:rPr>
      </w:pPr>
      <w:r w:rsidRPr="00A61F27">
        <w:rPr>
          <w:b/>
          <w:szCs w:val="24"/>
          <w:lang w:val="eu-ES"/>
        </w:rPr>
        <w:t>EMANDAKO GAIAK</w:t>
      </w:r>
      <w:r w:rsidRPr="00A61F27">
        <w:rPr>
          <w:b/>
          <w:szCs w:val="24"/>
          <w:lang w:val="eu-ES"/>
        </w:rPr>
        <w:sym w:font="Wingdings" w:char="F0E0"/>
      </w:r>
    </w:p>
    <w:p w14:paraId="5FB6D9DB" w14:textId="77777777" w:rsidR="003357D8" w:rsidRPr="00A61F27" w:rsidRDefault="003357D8" w:rsidP="003357D8">
      <w:pPr>
        <w:rPr>
          <w:szCs w:val="24"/>
          <w:lang w:val="eu-ES"/>
        </w:rPr>
      </w:pPr>
      <w:r w:rsidRPr="00A61F27">
        <w:rPr>
          <w:szCs w:val="24"/>
          <w:lang w:val="eu-ES"/>
        </w:rPr>
        <w:t>5.gaia:Euskararen historiarrearen berreraiketaz: aitzineuskara modernoa- aitzineuskararen izaera eta helburuak-lanabesak eta zailtasunak-martinet aurreko zenbait lan-martineten teoria leherkariez-mitxelenaren azterketak-berreraikitako sistema-ondoko ikerketak eta eztabaidak aitzineuskararen fonologiaz-adabakiak morfologian eta sintaxian- aitzinlexikoaz zer? Hizkuntza berreraiketa eta aitzinkultura: euskal herri zaharreko kultura aitzineuskararen bitartez.</w:t>
      </w:r>
    </w:p>
    <w:p w14:paraId="04D09C33" w14:textId="77777777" w:rsidR="003357D8" w:rsidRPr="00A61F27" w:rsidRDefault="003357D8" w:rsidP="003357D8">
      <w:pPr>
        <w:rPr>
          <w:szCs w:val="24"/>
          <w:lang w:val="eu-ES"/>
        </w:rPr>
      </w:pPr>
      <w:r w:rsidRPr="00A61F27">
        <w:rPr>
          <w:szCs w:val="24"/>
          <w:lang w:val="eu-ES"/>
        </w:rPr>
        <w:t>6.gaia:Euskararen historiarrearen berreraiketaz: euskara batu zaharra eta dialekto banaketa. Hizkuntza batu zaharrak: hizkuntza alderdia eta alderdi historikoa-euskara, EBZ eta euskalkiak: bi kasu azterketa- dialekto bereizkuntzen sailkapen eta balorazioaz, arkaismoak, hautapenak eta berrikuntzak-EBZren zatiketa eta dialektoen sorreraz: guztiak adinkide?- eredu berri baten bila: IE, austronesioa, kartvelikoa, uralikoa… zatiketa bitarra eta honek lituzkeen ondorioak euskal dialektologia klasikoan-EBZren beharraz: ezaugarri linguistikoak- aldaketak eta kronologia fonologia eta morfologian- berrikuntza bereizleak eta banaketa zaharrenak</w:t>
      </w:r>
    </w:p>
    <w:p w14:paraId="52050ABF" w14:textId="77777777" w:rsidR="003357D8" w:rsidRPr="00A61F27" w:rsidRDefault="003357D8" w:rsidP="003357D8">
      <w:pPr>
        <w:rPr>
          <w:szCs w:val="24"/>
          <w:lang w:val="eu-ES"/>
        </w:rPr>
      </w:pPr>
      <w:r w:rsidRPr="00A61F27">
        <w:rPr>
          <w:szCs w:val="24"/>
          <w:lang w:val="eu-ES"/>
        </w:rPr>
        <w:t>7.gaia: euskararen historiaurrearen berreraiketaz: aitzineuskara zaharra. Aitzineuskara klasikoa- erro mailako murriztapen berriak-erroaren ikerketa beste hizkuntza batzutan-uhlenbecken erro sailkapena- forma kanonikoaren beharraz- proposamena aitzineuskarazko erroaz- lehen emaitzak lexikoan eta morfologian- hitz eraketa aitzineuskaran- ondorio tipologikoak-hitz familiak-erro ereduen azterketa formalaren oinarriak- forma kanonikoaren ondorio fonologikoak-forma kanonikoaren aldaketaz: eragileak eta bilakabideak. EMT eta fonologia berria-txistukariak eta ozenak-kronologia eta periodizaio baterantz</w:t>
      </w:r>
    </w:p>
    <w:p w14:paraId="267A2066" w14:textId="77777777" w:rsidR="003357D8" w:rsidRPr="00A61F27" w:rsidRDefault="003357D8" w:rsidP="003357D8">
      <w:pPr>
        <w:rPr>
          <w:szCs w:val="24"/>
          <w:lang w:val="eu-ES"/>
        </w:rPr>
      </w:pPr>
      <w:r w:rsidRPr="00A61F27">
        <w:rPr>
          <w:szCs w:val="24"/>
          <w:lang w:val="eu-ES"/>
        </w:rPr>
        <w:t>8.gaia: fonologia historikoa: bokalak, diptongoak, irristariak eta bokalismoari lotutako bestelako arazoak. Bokal ahokoak-seigarren bokala-sudurkariak-hiatoak-hitz amaierako bokalez-bokal aldaketa zenbait-epentesi eta sinkopaz-hitz hasierako bokalen ugaritasunaz-bokal harmoniaz-diptongo zahar eta berriak-diptongoen jatorri eta bilakabideaz-fonosinbolismoen bokalismoaz</w:t>
      </w:r>
    </w:p>
    <w:p w14:paraId="3639A8D2" w14:textId="77777777" w:rsidR="003357D8" w:rsidRPr="00A61F27" w:rsidRDefault="003357D8" w:rsidP="003357D8">
      <w:pPr>
        <w:rPr>
          <w:szCs w:val="24"/>
          <w:lang w:val="eu-ES"/>
        </w:rPr>
      </w:pPr>
      <w:r w:rsidRPr="00A61F27">
        <w:rPr>
          <w:szCs w:val="24"/>
          <w:lang w:val="eu-ES"/>
        </w:rPr>
        <w:t>9.gaia: fonologia historikoa: kontsonantismoa, sabaikariak eta kontsonante adierazkorrak, herskariak- fonosinbolismoak eta sabaikariak beste hizkuntza batzuetan-sabaikaritasun adierazkorra: izaera eta eboluzioa- sabaikaritasun ez-adierazkorra: hedadura kate fonikoan eta hizkeretan- desabaikaritzea- bazterrik gunerantz. Sabaikariak euskara modernoaren fonologian bertakotuaz-sabaikaritze adierazkorra eta bestelako fonosinbolismoak: p, t, k, d, m, f. Ezpainkarien berezitasunak eta horien bilakabideak, hortzetakoak hitz hasieran: kronologia formal bat</w:t>
      </w:r>
    </w:p>
    <w:p w14:paraId="5D0E49DE" w14:textId="77777777" w:rsidR="003357D8" w:rsidRPr="00A61F27" w:rsidRDefault="003357D8" w:rsidP="003357D8">
      <w:pPr>
        <w:rPr>
          <w:szCs w:val="24"/>
          <w:lang w:val="eu-ES"/>
        </w:rPr>
      </w:pPr>
      <w:r w:rsidRPr="00A61F27">
        <w:rPr>
          <w:szCs w:val="24"/>
          <w:lang w:val="eu-ES"/>
        </w:rPr>
        <w:t>10.gaia: fonologia historikoa: kontsonantismoa, ozenak eta txistukariak. Sudurkariak: jatorrizko lexikoaren eta maileguen lekukotasunaz, sudurkari bortitzak, berrezarpena, amaierakoak, albokoak- ozen fortisen jatorriaz-frikariak eta afrikatuak, apikariak eta bizkarkariak- maileguetako txistukariak-neutralizazioa eta oposizio galerak- txistukari erorketak-morfema mailako bilakabideak-herskari/txistukari aldaketak?</w:t>
      </w:r>
    </w:p>
    <w:p w14:paraId="0834B1BA" w14:textId="77777777" w:rsidR="003357D8" w:rsidRPr="00A61F27" w:rsidRDefault="003357D8" w:rsidP="003357D8">
      <w:pPr>
        <w:rPr>
          <w:szCs w:val="24"/>
          <w:lang w:val="eu-ES"/>
        </w:rPr>
      </w:pPr>
      <w:r w:rsidRPr="00A61F27">
        <w:rPr>
          <w:szCs w:val="24"/>
          <w:lang w:val="eu-ES"/>
        </w:rPr>
        <w:t xml:space="preserve">11.gaia: fonologia historikoa: hasperenketa eta azentua. Hasperenketaren distribuzioa. Mitxelena aurrekoak hasperenaz-hasperenketaren historia: antzinateko eta erdiaroko lekukotasunak, hasperenaren bilakabidea, azentuaren eta hasperenketaren arteko loturaz, </w:t>
      </w:r>
      <w:r w:rsidRPr="00A61F27">
        <w:rPr>
          <w:szCs w:val="24"/>
          <w:lang w:val="eu-ES"/>
        </w:rPr>
        <w:lastRenderedPageBreak/>
        <w:t>mitxelenaren ohar orokorra, ustezko hasperen arrazoigabeak, h morfologikoak, hasperenketa murriztapenak eta erroaren garapena, begirada bat arrazoigabeko hasperenez: hitz hasieran, bokalartean</w:t>
      </w:r>
    </w:p>
    <w:p w14:paraId="6892EB82" w14:textId="77777777" w:rsidR="003357D8" w:rsidRPr="00A61F27" w:rsidRDefault="003357D8" w:rsidP="003357D8">
      <w:pPr>
        <w:rPr>
          <w:szCs w:val="24"/>
          <w:lang w:val="eu-ES"/>
        </w:rPr>
      </w:pPr>
      <w:r w:rsidRPr="00A61F27">
        <w:rPr>
          <w:szCs w:val="24"/>
          <w:lang w:val="eu-ES"/>
        </w:rPr>
        <w:t>12.gaia: fonologia historikoa: silaba, kontsonante multzoak eta aldaketa fonologiko zenbait. Silabari lotutako fenomenoak beste hizkuntza batzuetan- euskararen silaba egituraz-silabaren murriztapenak-aitzineuskararen silaba egituraz-kontsonante multzoak: zaharrak eta berriak, bilakabideak</w:t>
      </w:r>
    </w:p>
    <w:p w14:paraId="6761CA3E" w14:textId="77777777" w:rsidR="003357D8" w:rsidRPr="00A61F27" w:rsidRDefault="003357D8" w:rsidP="003357D8">
      <w:pPr>
        <w:rPr>
          <w:szCs w:val="24"/>
          <w:lang w:val="eu-ES"/>
        </w:rPr>
      </w:pPr>
      <w:r w:rsidRPr="00A61F27">
        <w:rPr>
          <w:szCs w:val="24"/>
          <w:lang w:val="eu-ES"/>
        </w:rPr>
        <w:t>13. Gaia: aldaketa tipologikoa: tipologia ereduak-euskara horien barnean-tipologia holistiko diakronikorantz-erkaketa tipologikoa et aldaketa beste hizkuntzetan-euskararen eredu kanonikoa-irregularitateak: anekdotak ala berreraiketa bide?-adejektiboaz-erlatiboaren kokaguneaz-atzizki eta postposizioen berankortasuna-aurrizkiak-fonologiazko aldaketarekikoak</w:t>
      </w:r>
    </w:p>
    <w:p w14:paraId="2D989B92" w14:textId="77777777" w:rsidR="003357D8" w:rsidRPr="00A61F27" w:rsidRDefault="003357D8" w:rsidP="003357D8">
      <w:pPr>
        <w:rPr>
          <w:szCs w:val="24"/>
          <w:lang w:val="eu-ES"/>
        </w:rPr>
      </w:pPr>
      <w:r w:rsidRPr="00A61F27">
        <w:rPr>
          <w:szCs w:val="24"/>
          <w:lang w:val="eu-ES"/>
        </w:rPr>
        <w:t>*erro monosilabikoa+ R Gomez 1994 VSOtik SOVra ARTIKULUAK</w:t>
      </w:r>
    </w:p>
    <w:p w14:paraId="5294EADB" w14:textId="77777777" w:rsidR="003357D8" w:rsidRPr="00A61F27" w:rsidRDefault="003357D8" w:rsidP="000921A3">
      <w:pPr>
        <w:jc w:val="center"/>
        <w:rPr>
          <w:b/>
          <w:sz w:val="24"/>
          <w:lang w:val="eu-ES"/>
        </w:rPr>
      </w:pPr>
    </w:p>
    <w:p w14:paraId="3602C3F4" w14:textId="0B771FDC" w:rsidR="004A514C" w:rsidRDefault="000921A3" w:rsidP="000921A3">
      <w:pPr>
        <w:jc w:val="center"/>
        <w:rPr>
          <w:b/>
          <w:sz w:val="24"/>
          <w:lang w:val="eu-ES"/>
        </w:rPr>
      </w:pPr>
      <w:r w:rsidRPr="00A61F27">
        <w:rPr>
          <w:b/>
          <w:sz w:val="24"/>
          <w:lang w:val="eu-ES"/>
          <w:rPrChange w:id="0" w:author="Endika" w:date="2018-04-19T09:51:00Z">
            <w:rPr>
              <w:b/>
              <w:sz w:val="24"/>
            </w:rPr>
          </w:rPrChange>
        </w:rPr>
        <w:t>EUSKAL GRAMATIKA</w:t>
      </w:r>
      <w:r w:rsidR="003357D8" w:rsidRPr="00A61F27">
        <w:rPr>
          <w:b/>
          <w:sz w:val="24"/>
          <w:lang w:val="eu-ES"/>
          <w:rPrChange w:id="1" w:author="Endika" w:date="2018-04-19T09:51:00Z">
            <w:rPr>
              <w:b/>
              <w:sz w:val="24"/>
            </w:rPr>
          </w:rPrChange>
        </w:rPr>
        <w:t xml:space="preserve"> HISTORIKOA:</w:t>
      </w:r>
      <w:r w:rsidRPr="00A61F27">
        <w:rPr>
          <w:b/>
          <w:sz w:val="24"/>
          <w:lang w:val="eu-ES"/>
          <w:rPrChange w:id="2" w:author="Endika" w:date="2018-04-19T09:51:00Z">
            <w:rPr>
              <w:b/>
              <w:sz w:val="24"/>
            </w:rPr>
          </w:rPrChange>
        </w:rPr>
        <w:t xml:space="preserve"> BIGARREN PARTZIALA IKASTEKO GALDERAK</w:t>
      </w:r>
    </w:p>
    <w:p w14:paraId="70584F55" w14:textId="77777777" w:rsidR="00300179" w:rsidRDefault="00300179" w:rsidP="00300179">
      <w:pPr>
        <w:spacing w:line="360" w:lineRule="auto"/>
        <w:jc w:val="both"/>
        <w:rPr>
          <w:rFonts w:ascii="Times New Roman" w:hAnsi="Times New Roman" w:cs="Times New Roman"/>
          <w:b/>
          <w:sz w:val="24"/>
          <w:lang w:val="eu-ES"/>
        </w:rPr>
      </w:pPr>
    </w:p>
    <w:p w14:paraId="06E861D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Noiz hasten da hizkuntzalaritza historikoa?</w:t>
      </w:r>
    </w:p>
    <w:p w14:paraId="1BFE7FF3"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XIX. mendean </w:t>
      </w:r>
    </w:p>
    <w:p w14:paraId="0D7F5703"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Lege fonetikoak eta analogia zein korronteren oinarrizko analisi bideak dira?</w:t>
      </w:r>
    </w:p>
    <w:p w14:paraId="6939B76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Neogramatikarenak</w:t>
      </w:r>
    </w:p>
    <w:p w14:paraId="663CBAEF"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Emaidazu kronologia erlatiboaren adibide bat.</w:t>
      </w:r>
    </w:p>
    <w:p w14:paraId="42DC5397" w14:textId="77777777" w:rsidR="00300179" w:rsidRDefault="00300179" w:rsidP="00300179">
      <w:pPr>
        <w:pStyle w:val="Prrafodelista"/>
        <w:numPr>
          <w:ilvl w:val="0"/>
          <w:numId w:val="22"/>
        </w:numPr>
        <w:spacing w:after="160" w:line="360" w:lineRule="auto"/>
        <w:jc w:val="both"/>
        <w:rPr>
          <w:rFonts w:ascii="Times New Roman" w:hAnsi="Times New Roman" w:cs="Times New Roman"/>
          <w:sz w:val="24"/>
        </w:rPr>
      </w:pPr>
      <w:r>
        <w:rPr>
          <w:rFonts w:ascii="Times New Roman" w:hAnsi="Times New Roman" w:cs="Times New Roman"/>
          <w:sz w:val="24"/>
        </w:rPr>
        <w:t>“-n” &gt; “-h”</w:t>
      </w:r>
    </w:p>
    <w:p w14:paraId="197FAFDC" w14:textId="77777777" w:rsidR="00300179" w:rsidRDefault="00300179" w:rsidP="00300179">
      <w:pPr>
        <w:pStyle w:val="Prrafodelista"/>
        <w:numPr>
          <w:ilvl w:val="0"/>
          <w:numId w:val="22"/>
        </w:numPr>
        <w:spacing w:after="160" w:line="360" w:lineRule="auto"/>
        <w:jc w:val="both"/>
        <w:rPr>
          <w:rFonts w:ascii="Times New Roman" w:hAnsi="Times New Roman" w:cs="Times New Roman"/>
          <w:sz w:val="24"/>
        </w:rPr>
      </w:pPr>
      <w:r>
        <w:rPr>
          <w:rFonts w:ascii="Times New Roman" w:hAnsi="Times New Roman" w:cs="Times New Roman"/>
          <w:sz w:val="24"/>
        </w:rPr>
        <w:t>*h3 &gt; h1</w:t>
      </w:r>
    </w:p>
    <w:p w14:paraId="528A42E4" w14:textId="77777777" w:rsidR="00300179" w:rsidRDefault="00300179" w:rsidP="00300179">
      <w:pPr>
        <w:spacing w:line="360" w:lineRule="auto"/>
        <w:ind w:left="720"/>
        <w:jc w:val="both"/>
        <w:rPr>
          <w:rFonts w:ascii="Times New Roman" w:hAnsi="Times New Roman" w:cs="Times New Roman"/>
          <w:sz w:val="24"/>
          <w:lang w:val="eu-ES"/>
        </w:rPr>
      </w:pPr>
      <w:r>
        <w:rPr>
          <w:rFonts w:ascii="Times New Roman" w:hAnsi="Times New Roman" w:cs="Times New Roman"/>
          <w:sz w:val="24"/>
          <w:lang w:val="eu-ES"/>
        </w:rPr>
        <w:t>Arena &gt; areha &gt; harea</w:t>
      </w:r>
    </w:p>
    <w:p w14:paraId="1D3518F8" w14:textId="77777777" w:rsidR="00300179" w:rsidRDefault="00300179" w:rsidP="00300179">
      <w:pPr>
        <w:spacing w:line="360" w:lineRule="auto"/>
        <w:ind w:left="720"/>
        <w:jc w:val="both"/>
        <w:rPr>
          <w:rFonts w:ascii="Times New Roman" w:hAnsi="Times New Roman" w:cs="Times New Roman"/>
          <w:sz w:val="24"/>
          <w:lang w:val="eu-ES"/>
        </w:rPr>
      </w:pPr>
      <w:r>
        <w:rPr>
          <w:rFonts w:ascii="Times New Roman" w:hAnsi="Times New Roman" w:cs="Times New Roman"/>
          <w:sz w:val="24"/>
          <w:lang w:val="eu-ES"/>
        </w:rPr>
        <w:t>Zubereraz “u” &gt; “ü” /y/ aldaketa, “o” &gt; “u” aldaketa baino lehenago gertatu zen, bestela “o”-ak ere /y/ bihurtuko ziren eta.</w:t>
      </w:r>
    </w:p>
    <w:p w14:paraId="190BAA67"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 dira aldaketa mota erregularrak?</w:t>
      </w:r>
    </w:p>
    <w:p w14:paraId="6F94EFC1"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Testuinguru zehatz batean salbuespenik gabe gertatzen diren aldaketak dira, gehienbat aldaketa fonetikoak dira. Aldaketa fonetiko erregularren eta besteen arteko bereizketa egingo dugu berreraiketarako.</w:t>
      </w:r>
    </w:p>
    <w:p w14:paraId="3FBEC41D"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Baldintza egokiak dauden hitz guztietan modu sistematikoan ematen diren aldaketak dira.</w:t>
      </w:r>
    </w:p>
    <w:p w14:paraId="14764FE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lastRenderedPageBreak/>
        <w:t>Zergatik dira hain interesgarri erregularitateak?</w:t>
      </w:r>
    </w:p>
    <w:p w14:paraId="19E3E959"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Beste garai zaharrago baten inguruko informazioa ematen digutelako; hau da, gramatika zaharraren isla dira erregularitateak eta antzinateko erregulartasunen berri ematen digute.</w:t>
      </w:r>
    </w:p>
    <w:p w14:paraId="577BB70C"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Berreraikitzailearen etsai nagusia morfologian.</w:t>
      </w:r>
    </w:p>
    <w:p w14:paraId="402A3EA5"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Analogia</w:t>
      </w:r>
    </w:p>
    <w:p w14:paraId="2FB22060"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Analogiaren definizioa.</w:t>
      </w:r>
    </w:p>
    <w:p w14:paraId="5F90D3F2"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Egitura fonetikoan faktore ez-fonetikoen eraginez gertatzen den aldaketa erregularra da. </w:t>
      </w:r>
    </w:p>
    <w:p w14:paraId="521FD948"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Analogiaren euskarazko adibide pare bat.</w:t>
      </w:r>
    </w:p>
    <w:p w14:paraId="2ADF8E5A" w14:textId="77777777" w:rsidR="00300179" w:rsidRDefault="00300179" w:rsidP="00300179">
      <w:pPr>
        <w:pStyle w:val="Prrafodelista"/>
        <w:numPr>
          <w:ilvl w:val="0"/>
          <w:numId w:val="23"/>
        </w:numPr>
        <w:spacing w:after="160" w:line="360" w:lineRule="auto"/>
        <w:jc w:val="both"/>
        <w:rPr>
          <w:rFonts w:ascii="Times New Roman" w:hAnsi="Times New Roman" w:cs="Times New Roman"/>
          <w:sz w:val="24"/>
        </w:rPr>
      </w:pPr>
      <w:r>
        <w:rPr>
          <w:rFonts w:ascii="Times New Roman" w:hAnsi="Times New Roman" w:cs="Times New Roman"/>
          <w:sz w:val="24"/>
        </w:rPr>
        <w:t>“*da-tor-z” &gt; “datoz”, eta ez “**datos”, “rz” &gt; “s” aldaketa erregularra den arren, “doaz”… -en analogiaz.</w:t>
      </w:r>
    </w:p>
    <w:p w14:paraId="5D64DB73" w14:textId="77777777" w:rsidR="00300179" w:rsidRDefault="00300179" w:rsidP="00300179">
      <w:pPr>
        <w:pStyle w:val="Prrafodelista"/>
        <w:numPr>
          <w:ilvl w:val="0"/>
          <w:numId w:val="23"/>
        </w:numPr>
        <w:spacing w:after="160" w:line="360" w:lineRule="auto"/>
        <w:jc w:val="both"/>
        <w:rPr>
          <w:rFonts w:ascii="Times New Roman" w:hAnsi="Times New Roman" w:cs="Times New Roman"/>
          <w:sz w:val="24"/>
        </w:rPr>
      </w:pPr>
      <w:r>
        <w:rPr>
          <w:rFonts w:ascii="Times New Roman" w:hAnsi="Times New Roman" w:cs="Times New Roman"/>
          <w:sz w:val="24"/>
        </w:rPr>
        <w:t>Ekialdean “dira”-rekiko analogiaz “gira” eta “zira” formak sortu dira.</w:t>
      </w:r>
    </w:p>
    <w:p w14:paraId="0143B2EF" w14:textId="77777777" w:rsidR="00300179" w:rsidRDefault="00300179" w:rsidP="00300179">
      <w:pPr>
        <w:pStyle w:val="Prrafodelista"/>
        <w:numPr>
          <w:ilvl w:val="0"/>
          <w:numId w:val="23"/>
        </w:numPr>
        <w:spacing w:after="160" w:line="360" w:lineRule="auto"/>
        <w:jc w:val="both"/>
        <w:rPr>
          <w:rFonts w:ascii="Times New Roman" w:hAnsi="Times New Roman" w:cs="Times New Roman"/>
          <w:sz w:val="24"/>
        </w:rPr>
      </w:pPr>
      <w:r>
        <w:rPr>
          <w:rFonts w:ascii="Times New Roman" w:hAnsi="Times New Roman" w:cs="Times New Roman"/>
          <w:sz w:val="24"/>
        </w:rPr>
        <w:t>ene &lt; nere bihurtu izana</w:t>
      </w:r>
    </w:p>
    <w:p w14:paraId="1D341A5F" w14:textId="77777777" w:rsidR="00300179" w:rsidRDefault="00300179" w:rsidP="00300179">
      <w:pPr>
        <w:pStyle w:val="Prrafodelista"/>
        <w:numPr>
          <w:ilvl w:val="0"/>
          <w:numId w:val="23"/>
        </w:numPr>
        <w:spacing w:after="160" w:line="360" w:lineRule="auto"/>
        <w:jc w:val="both"/>
        <w:rPr>
          <w:rFonts w:ascii="Times New Roman" w:hAnsi="Times New Roman" w:cs="Times New Roman"/>
          <w:sz w:val="24"/>
        </w:rPr>
      </w:pPr>
      <w:r>
        <w:rPr>
          <w:rFonts w:ascii="Times New Roman" w:hAnsi="Times New Roman" w:cs="Times New Roman"/>
          <w:sz w:val="24"/>
        </w:rPr>
        <w:t>dot / dudan &gt; duten</w:t>
      </w:r>
    </w:p>
    <w:p w14:paraId="72E4740B" w14:textId="77777777" w:rsidR="00300179" w:rsidRDefault="00300179" w:rsidP="00300179">
      <w:pPr>
        <w:pStyle w:val="Prrafodelista"/>
        <w:numPr>
          <w:ilvl w:val="0"/>
          <w:numId w:val="23"/>
        </w:numPr>
        <w:spacing w:after="160" w:line="360" w:lineRule="auto"/>
        <w:jc w:val="both"/>
        <w:rPr>
          <w:rFonts w:ascii="Times New Roman" w:hAnsi="Times New Roman" w:cs="Times New Roman"/>
          <w:sz w:val="24"/>
        </w:rPr>
      </w:pPr>
      <w:r>
        <w:rPr>
          <w:rFonts w:ascii="Times New Roman" w:hAnsi="Times New Roman" w:cs="Times New Roman"/>
          <w:sz w:val="24"/>
        </w:rPr>
        <w:t>askatu / aske</w:t>
      </w:r>
    </w:p>
    <w:p w14:paraId="4144C4EB" w14:textId="77777777" w:rsidR="00300179" w:rsidRDefault="00300179" w:rsidP="00300179">
      <w:pPr>
        <w:pStyle w:val="Prrafodelista"/>
        <w:numPr>
          <w:ilvl w:val="0"/>
          <w:numId w:val="23"/>
        </w:numPr>
        <w:spacing w:after="160" w:line="360" w:lineRule="auto"/>
        <w:jc w:val="both"/>
        <w:rPr>
          <w:rFonts w:ascii="Times New Roman" w:hAnsi="Times New Roman" w:cs="Times New Roman"/>
          <w:sz w:val="24"/>
        </w:rPr>
      </w:pPr>
      <w:r>
        <w:rPr>
          <w:rFonts w:ascii="Times New Roman" w:hAnsi="Times New Roman" w:cs="Times New Roman"/>
          <w:sz w:val="24"/>
        </w:rPr>
        <w:t>hemeretzi: emezortzi &gt; hamazortzi</w:t>
      </w:r>
    </w:p>
    <w:p w14:paraId="0643316F" w14:textId="77777777" w:rsidR="00300179" w:rsidRDefault="00300179" w:rsidP="00300179">
      <w:pPr>
        <w:pStyle w:val="Prrafodelista"/>
        <w:numPr>
          <w:ilvl w:val="0"/>
          <w:numId w:val="23"/>
        </w:numPr>
        <w:spacing w:after="160" w:line="360" w:lineRule="auto"/>
        <w:jc w:val="both"/>
        <w:rPr>
          <w:rFonts w:ascii="Times New Roman" w:hAnsi="Times New Roman" w:cs="Times New Roman"/>
          <w:sz w:val="24"/>
        </w:rPr>
      </w:pPr>
      <w:r>
        <w:rPr>
          <w:rFonts w:ascii="Times New Roman" w:hAnsi="Times New Roman" w:cs="Times New Roman"/>
          <w:sz w:val="24"/>
        </w:rPr>
        <w:t>onagoa (hobe-ren ordez)</w:t>
      </w:r>
    </w:p>
    <w:p w14:paraId="5ACC1C6E"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Berranalisiaren adibide bat euskaraz</w:t>
      </w:r>
    </w:p>
    <w:p w14:paraId="636B8F23" w14:textId="77777777" w:rsidR="00300179" w:rsidRDefault="00300179" w:rsidP="00300179">
      <w:pPr>
        <w:pStyle w:val="Prrafodelista"/>
        <w:numPr>
          <w:ilvl w:val="0"/>
          <w:numId w:val="24"/>
        </w:numPr>
        <w:spacing w:after="160" w:line="360" w:lineRule="auto"/>
        <w:jc w:val="both"/>
        <w:rPr>
          <w:rFonts w:ascii="Times New Roman" w:hAnsi="Times New Roman" w:cs="Times New Roman"/>
          <w:sz w:val="24"/>
        </w:rPr>
      </w:pPr>
      <w:r>
        <w:rPr>
          <w:rFonts w:ascii="Times New Roman" w:hAnsi="Times New Roman" w:cs="Times New Roman"/>
          <w:sz w:val="24"/>
        </w:rPr>
        <w:t>atz-</w:t>
      </w:r>
      <w:r>
        <w:rPr>
          <w:rFonts w:ascii="Times New Roman" w:hAnsi="Times New Roman" w:cs="Times New Roman"/>
          <w:sz w:val="24"/>
          <w:u w:val="single"/>
        </w:rPr>
        <w:t>e</w:t>
      </w:r>
      <w:r>
        <w:rPr>
          <w:rFonts w:ascii="Times New Roman" w:hAnsi="Times New Roman" w:cs="Times New Roman"/>
          <w:sz w:val="24"/>
        </w:rPr>
        <w:t>-an &gt; atz-e</w:t>
      </w:r>
    </w:p>
    <w:p w14:paraId="305F1020" w14:textId="77777777" w:rsidR="00300179" w:rsidRDefault="00300179" w:rsidP="00300179">
      <w:pPr>
        <w:pStyle w:val="Prrafodelista"/>
        <w:numPr>
          <w:ilvl w:val="0"/>
          <w:numId w:val="24"/>
        </w:numPr>
        <w:spacing w:after="160" w:line="360" w:lineRule="auto"/>
        <w:jc w:val="both"/>
        <w:rPr>
          <w:rFonts w:ascii="Times New Roman" w:hAnsi="Times New Roman" w:cs="Times New Roman"/>
          <w:sz w:val="24"/>
        </w:rPr>
      </w:pPr>
      <w:r>
        <w:rPr>
          <w:rFonts w:ascii="Times New Roman" w:hAnsi="Times New Roman" w:cs="Times New Roman"/>
          <w:sz w:val="24"/>
        </w:rPr>
        <w:t>Paris-</w:t>
      </w:r>
      <w:r>
        <w:rPr>
          <w:rFonts w:ascii="Times New Roman" w:hAnsi="Times New Roman" w:cs="Times New Roman"/>
          <w:sz w:val="24"/>
          <w:u w:val="single"/>
        </w:rPr>
        <w:t>e</w:t>
      </w:r>
      <w:r>
        <w:rPr>
          <w:rFonts w:ascii="Times New Roman" w:hAnsi="Times New Roman" w:cs="Times New Roman"/>
          <w:sz w:val="24"/>
        </w:rPr>
        <w:t>-ko</w:t>
      </w:r>
    </w:p>
    <w:p w14:paraId="49FA705E" w14:textId="77777777" w:rsidR="00300179" w:rsidRDefault="00300179" w:rsidP="00300179">
      <w:pPr>
        <w:pStyle w:val="Prrafodelista"/>
        <w:numPr>
          <w:ilvl w:val="0"/>
          <w:numId w:val="24"/>
        </w:numPr>
        <w:spacing w:after="160" w:line="360" w:lineRule="auto"/>
        <w:jc w:val="both"/>
        <w:rPr>
          <w:rFonts w:ascii="Times New Roman" w:hAnsi="Times New Roman" w:cs="Times New Roman"/>
          <w:sz w:val="24"/>
        </w:rPr>
      </w:pPr>
      <w:r>
        <w:rPr>
          <w:rFonts w:ascii="Times New Roman" w:hAnsi="Times New Roman" w:cs="Times New Roman"/>
          <w:sz w:val="24"/>
        </w:rPr>
        <w:t>a-e integratu</w:t>
      </w:r>
    </w:p>
    <w:p w14:paraId="27B5B0B3" w14:textId="77777777" w:rsidR="00300179" w:rsidRDefault="00300179" w:rsidP="00300179">
      <w:pPr>
        <w:pStyle w:val="Prrafodelista"/>
        <w:numPr>
          <w:ilvl w:val="0"/>
          <w:numId w:val="24"/>
        </w:numPr>
        <w:spacing w:after="160" w:line="360" w:lineRule="auto"/>
        <w:jc w:val="both"/>
        <w:rPr>
          <w:rFonts w:ascii="Times New Roman" w:hAnsi="Times New Roman" w:cs="Times New Roman"/>
          <w:sz w:val="24"/>
        </w:rPr>
      </w:pPr>
      <w:r>
        <w:rPr>
          <w:rFonts w:ascii="Times New Roman" w:hAnsi="Times New Roman" w:cs="Times New Roman"/>
          <w:sz w:val="24"/>
        </w:rPr>
        <w:t>nor bait-dator &gt; norbait dator</w:t>
      </w:r>
    </w:p>
    <w:p w14:paraId="004881BF"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 da gramatikalizazioa?</w:t>
      </w:r>
    </w:p>
    <w:p w14:paraId="78A63122"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Unitate lexiko beregain batek gramatikan funtzio bat hartzen duenean. </w:t>
      </w:r>
    </w:p>
    <w:p w14:paraId="1AB7E0C3"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Elementu lexiko edo gramatikal bati balio gramatikala areagotzea balio lexikala kenduz edo gutxituz.</w:t>
      </w:r>
    </w:p>
    <w:p w14:paraId="1B36610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Meillet-ek (1912) sortutako kontzeptua da: hitza gramatika-marka bihurtzen deneko prozesuari esaten zaio.</w:t>
      </w:r>
    </w:p>
    <w:p w14:paraId="1033ED68"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Kurylowicz-ek (1965) “morfema baten hedadura handitzean datza, estatus lexiko batetik gramatikal batera igarota”</w:t>
      </w:r>
    </w:p>
    <w:p w14:paraId="33276F4C"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Kontrako prozesua lexikalizazioa da.</w:t>
      </w:r>
    </w:p>
    <w:p w14:paraId="0AE5792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 xml:space="preserve">Zer da deriba? </w:t>
      </w:r>
    </w:p>
    <w:p w14:paraId="206565AC"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Sapir-ek asmaturiko terminoa. Sapir hizkuntza batean hainbat azterketa toki edo aldaketa txiki, beste sakoneko fenomeno batean. </w:t>
      </w:r>
    </w:p>
    <w:p w14:paraId="6CFA3A2B"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Hizkuntzak norabide edo tipo jakin batean aldatzen dira eta ez noraezean.</w:t>
      </w:r>
    </w:p>
    <w:p w14:paraId="569676C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Bete ondoko taula</w:t>
      </w:r>
    </w:p>
    <w:p w14:paraId="6557DDE6" w14:textId="77777777" w:rsidR="00300179" w:rsidRDefault="00300179" w:rsidP="00300179">
      <w:pPr>
        <w:pStyle w:val="Prrafodelista"/>
        <w:spacing w:line="360" w:lineRule="auto"/>
        <w:jc w:val="both"/>
        <w:rPr>
          <w:rFonts w:ascii="Times New Roman" w:hAnsi="Times New Roman" w:cs="Times New Roman"/>
          <w:b/>
          <w:sz w:val="24"/>
        </w:rPr>
      </w:pPr>
    </w:p>
    <w:tbl>
      <w:tblPr>
        <w:tblStyle w:val="Tablaconcuadrcula"/>
        <w:tblW w:w="0" w:type="auto"/>
        <w:tblInd w:w="720" w:type="dxa"/>
        <w:tblLook w:val="04A0" w:firstRow="1" w:lastRow="0" w:firstColumn="1" w:lastColumn="0" w:noHBand="0" w:noVBand="1"/>
      </w:tblPr>
      <w:tblGrid>
        <w:gridCol w:w="1543"/>
        <w:gridCol w:w="1169"/>
        <w:gridCol w:w="1294"/>
        <w:gridCol w:w="1255"/>
        <w:gridCol w:w="1258"/>
        <w:gridCol w:w="1255"/>
      </w:tblGrid>
      <w:tr w:rsidR="00300179" w14:paraId="05D50799" w14:textId="77777777" w:rsidTr="00300179">
        <w:tc>
          <w:tcPr>
            <w:tcW w:w="1543" w:type="dxa"/>
            <w:tcBorders>
              <w:top w:val="single" w:sz="4" w:space="0" w:color="auto"/>
              <w:left w:val="single" w:sz="4" w:space="0" w:color="auto"/>
              <w:bottom w:val="single" w:sz="4" w:space="0" w:color="auto"/>
              <w:right w:val="single" w:sz="4" w:space="0" w:color="auto"/>
            </w:tcBorders>
          </w:tcPr>
          <w:p w14:paraId="76E8BB6F" w14:textId="77777777" w:rsidR="00300179" w:rsidRDefault="00300179">
            <w:pPr>
              <w:pStyle w:val="Prrafodelista"/>
              <w:spacing w:line="360" w:lineRule="auto"/>
              <w:ind w:left="0"/>
              <w:jc w:val="center"/>
              <w:rPr>
                <w:rFonts w:ascii="Times New Roman" w:hAnsi="Times New Roman" w:cs="Times New Roman"/>
                <w:b/>
                <w:sz w:val="24"/>
              </w:rPr>
            </w:pPr>
          </w:p>
        </w:tc>
        <w:tc>
          <w:tcPr>
            <w:tcW w:w="1169" w:type="dxa"/>
            <w:tcBorders>
              <w:top w:val="single" w:sz="4" w:space="0" w:color="auto"/>
              <w:left w:val="single" w:sz="4" w:space="0" w:color="auto"/>
              <w:bottom w:val="single" w:sz="4" w:space="0" w:color="auto"/>
              <w:right w:val="single" w:sz="4" w:space="0" w:color="auto"/>
            </w:tcBorders>
          </w:tcPr>
          <w:p w14:paraId="596B8D54" w14:textId="77777777" w:rsidR="00300179" w:rsidRDefault="00300179">
            <w:pPr>
              <w:pStyle w:val="Prrafodelista"/>
              <w:spacing w:line="360" w:lineRule="auto"/>
              <w:ind w:left="0"/>
              <w:jc w:val="center"/>
              <w:rPr>
                <w:rFonts w:ascii="Times New Roman" w:hAnsi="Times New Roman" w:cs="Times New Roman"/>
                <w:b/>
                <w:sz w:val="24"/>
              </w:rPr>
            </w:pPr>
          </w:p>
        </w:tc>
        <w:tc>
          <w:tcPr>
            <w:tcW w:w="1294" w:type="dxa"/>
            <w:tcBorders>
              <w:top w:val="single" w:sz="4" w:space="0" w:color="auto"/>
              <w:left w:val="single" w:sz="4" w:space="0" w:color="auto"/>
              <w:bottom w:val="single" w:sz="4" w:space="0" w:color="auto"/>
              <w:right w:val="single" w:sz="4" w:space="0" w:color="auto"/>
            </w:tcBorders>
            <w:hideMark/>
          </w:tcPr>
          <w:p w14:paraId="0E19C109"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Prep</w:t>
            </w:r>
          </w:p>
        </w:tc>
        <w:tc>
          <w:tcPr>
            <w:tcW w:w="1255" w:type="dxa"/>
            <w:tcBorders>
              <w:top w:val="single" w:sz="4" w:space="0" w:color="auto"/>
              <w:left w:val="single" w:sz="4" w:space="0" w:color="auto"/>
              <w:bottom w:val="single" w:sz="4" w:space="0" w:color="auto"/>
              <w:right w:val="single" w:sz="4" w:space="0" w:color="auto"/>
            </w:tcBorders>
            <w:hideMark/>
          </w:tcPr>
          <w:p w14:paraId="0D0F30DE"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IA</w:t>
            </w:r>
          </w:p>
        </w:tc>
        <w:tc>
          <w:tcPr>
            <w:tcW w:w="1258" w:type="dxa"/>
            <w:tcBorders>
              <w:top w:val="single" w:sz="4" w:space="0" w:color="auto"/>
              <w:left w:val="single" w:sz="4" w:space="0" w:color="auto"/>
              <w:bottom w:val="single" w:sz="4" w:space="0" w:color="auto"/>
              <w:right w:val="single" w:sz="4" w:space="0" w:color="auto"/>
            </w:tcBorders>
            <w:hideMark/>
          </w:tcPr>
          <w:p w14:paraId="1AD269C6"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IG</w:t>
            </w:r>
          </w:p>
        </w:tc>
        <w:tc>
          <w:tcPr>
            <w:tcW w:w="1255" w:type="dxa"/>
            <w:tcBorders>
              <w:top w:val="single" w:sz="4" w:space="0" w:color="auto"/>
              <w:left w:val="single" w:sz="4" w:space="0" w:color="auto"/>
              <w:bottom w:val="single" w:sz="4" w:space="0" w:color="auto"/>
              <w:right w:val="single" w:sz="4" w:space="0" w:color="auto"/>
            </w:tcBorders>
            <w:hideMark/>
          </w:tcPr>
          <w:p w14:paraId="1530A274"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ID</w:t>
            </w:r>
          </w:p>
        </w:tc>
      </w:tr>
      <w:tr w:rsidR="00300179" w14:paraId="7AF77E7F" w14:textId="77777777" w:rsidTr="00300179">
        <w:tc>
          <w:tcPr>
            <w:tcW w:w="1543" w:type="dxa"/>
            <w:tcBorders>
              <w:top w:val="single" w:sz="4" w:space="0" w:color="auto"/>
              <w:left w:val="single" w:sz="4" w:space="0" w:color="auto"/>
              <w:bottom w:val="single" w:sz="4" w:space="0" w:color="auto"/>
              <w:right w:val="single" w:sz="4" w:space="0" w:color="auto"/>
            </w:tcBorders>
            <w:hideMark/>
          </w:tcPr>
          <w:p w14:paraId="589128AF"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I (=VSO)</w:t>
            </w:r>
          </w:p>
        </w:tc>
        <w:tc>
          <w:tcPr>
            <w:tcW w:w="1169" w:type="dxa"/>
            <w:tcBorders>
              <w:top w:val="single" w:sz="4" w:space="0" w:color="auto"/>
              <w:left w:val="single" w:sz="4" w:space="0" w:color="auto"/>
              <w:bottom w:val="single" w:sz="4" w:space="0" w:color="auto"/>
              <w:right w:val="single" w:sz="4" w:space="0" w:color="auto"/>
            </w:tcBorders>
            <w:hideMark/>
          </w:tcPr>
          <w:p w14:paraId="53D2B2F1"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berberea</w:t>
            </w:r>
          </w:p>
        </w:tc>
        <w:tc>
          <w:tcPr>
            <w:tcW w:w="1294" w:type="dxa"/>
            <w:tcBorders>
              <w:top w:val="single" w:sz="4" w:space="0" w:color="auto"/>
              <w:left w:val="single" w:sz="4" w:space="0" w:color="auto"/>
              <w:bottom w:val="single" w:sz="4" w:space="0" w:color="auto"/>
              <w:right w:val="single" w:sz="4" w:space="0" w:color="auto"/>
            </w:tcBorders>
            <w:hideMark/>
          </w:tcPr>
          <w:p w14:paraId="55279A92"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5" w:type="dxa"/>
            <w:tcBorders>
              <w:top w:val="single" w:sz="4" w:space="0" w:color="auto"/>
              <w:left w:val="single" w:sz="4" w:space="0" w:color="auto"/>
              <w:bottom w:val="single" w:sz="4" w:space="0" w:color="auto"/>
              <w:right w:val="single" w:sz="4" w:space="0" w:color="auto"/>
            </w:tcBorders>
            <w:hideMark/>
          </w:tcPr>
          <w:p w14:paraId="6B61B6C4"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8" w:type="dxa"/>
            <w:tcBorders>
              <w:top w:val="single" w:sz="4" w:space="0" w:color="auto"/>
              <w:left w:val="single" w:sz="4" w:space="0" w:color="auto"/>
              <w:bottom w:val="single" w:sz="4" w:space="0" w:color="auto"/>
              <w:right w:val="single" w:sz="4" w:space="0" w:color="auto"/>
            </w:tcBorders>
            <w:hideMark/>
          </w:tcPr>
          <w:p w14:paraId="1EAD7457"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5" w:type="dxa"/>
            <w:tcBorders>
              <w:top w:val="single" w:sz="4" w:space="0" w:color="auto"/>
              <w:left w:val="single" w:sz="4" w:space="0" w:color="auto"/>
              <w:bottom w:val="single" w:sz="4" w:space="0" w:color="auto"/>
              <w:right w:val="single" w:sz="4" w:space="0" w:color="auto"/>
            </w:tcBorders>
            <w:hideMark/>
          </w:tcPr>
          <w:p w14:paraId="7F55003F"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r>
      <w:tr w:rsidR="00300179" w14:paraId="4B3318FA" w14:textId="77777777" w:rsidTr="00300179">
        <w:tc>
          <w:tcPr>
            <w:tcW w:w="1543" w:type="dxa"/>
            <w:tcBorders>
              <w:top w:val="single" w:sz="4" w:space="0" w:color="auto"/>
              <w:left w:val="single" w:sz="4" w:space="0" w:color="auto"/>
              <w:bottom w:val="single" w:sz="4" w:space="0" w:color="auto"/>
              <w:right w:val="single" w:sz="4" w:space="0" w:color="auto"/>
            </w:tcBorders>
            <w:hideMark/>
          </w:tcPr>
          <w:p w14:paraId="03BCDA08"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III (=SOV)</w:t>
            </w:r>
          </w:p>
        </w:tc>
        <w:tc>
          <w:tcPr>
            <w:tcW w:w="1169" w:type="dxa"/>
            <w:tcBorders>
              <w:top w:val="single" w:sz="4" w:space="0" w:color="auto"/>
              <w:left w:val="single" w:sz="4" w:space="0" w:color="auto"/>
              <w:bottom w:val="single" w:sz="4" w:space="0" w:color="auto"/>
              <w:right w:val="single" w:sz="4" w:space="0" w:color="auto"/>
            </w:tcBorders>
            <w:hideMark/>
          </w:tcPr>
          <w:p w14:paraId="7F051D2D"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kitxua</w:t>
            </w:r>
          </w:p>
        </w:tc>
        <w:tc>
          <w:tcPr>
            <w:tcW w:w="1294" w:type="dxa"/>
            <w:tcBorders>
              <w:top w:val="single" w:sz="4" w:space="0" w:color="auto"/>
              <w:left w:val="single" w:sz="4" w:space="0" w:color="auto"/>
              <w:bottom w:val="single" w:sz="4" w:space="0" w:color="auto"/>
              <w:right w:val="single" w:sz="4" w:space="0" w:color="auto"/>
            </w:tcBorders>
            <w:hideMark/>
          </w:tcPr>
          <w:p w14:paraId="023D3100"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5" w:type="dxa"/>
            <w:tcBorders>
              <w:top w:val="single" w:sz="4" w:space="0" w:color="auto"/>
              <w:left w:val="single" w:sz="4" w:space="0" w:color="auto"/>
              <w:bottom w:val="single" w:sz="4" w:space="0" w:color="auto"/>
              <w:right w:val="single" w:sz="4" w:space="0" w:color="auto"/>
            </w:tcBorders>
            <w:hideMark/>
          </w:tcPr>
          <w:p w14:paraId="008D84FA"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8" w:type="dxa"/>
            <w:tcBorders>
              <w:top w:val="single" w:sz="4" w:space="0" w:color="auto"/>
              <w:left w:val="single" w:sz="4" w:space="0" w:color="auto"/>
              <w:bottom w:val="single" w:sz="4" w:space="0" w:color="auto"/>
              <w:right w:val="single" w:sz="4" w:space="0" w:color="auto"/>
            </w:tcBorders>
            <w:hideMark/>
          </w:tcPr>
          <w:p w14:paraId="5033123C"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5" w:type="dxa"/>
            <w:tcBorders>
              <w:top w:val="single" w:sz="4" w:space="0" w:color="auto"/>
              <w:left w:val="single" w:sz="4" w:space="0" w:color="auto"/>
              <w:bottom w:val="single" w:sz="4" w:space="0" w:color="auto"/>
              <w:right w:val="single" w:sz="4" w:space="0" w:color="auto"/>
            </w:tcBorders>
            <w:hideMark/>
          </w:tcPr>
          <w:p w14:paraId="524F6719"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r>
      <w:tr w:rsidR="00300179" w14:paraId="5E0E5168" w14:textId="77777777" w:rsidTr="00300179">
        <w:tc>
          <w:tcPr>
            <w:tcW w:w="1543" w:type="dxa"/>
            <w:tcBorders>
              <w:top w:val="single" w:sz="4" w:space="0" w:color="auto"/>
              <w:left w:val="single" w:sz="4" w:space="0" w:color="auto"/>
              <w:bottom w:val="single" w:sz="4" w:space="0" w:color="auto"/>
              <w:right w:val="single" w:sz="4" w:space="0" w:color="auto"/>
            </w:tcBorders>
            <w:hideMark/>
          </w:tcPr>
          <w:p w14:paraId="02520212"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III (=SOV)</w:t>
            </w:r>
          </w:p>
        </w:tc>
        <w:tc>
          <w:tcPr>
            <w:tcW w:w="1169" w:type="dxa"/>
            <w:tcBorders>
              <w:top w:val="single" w:sz="4" w:space="0" w:color="auto"/>
              <w:left w:val="single" w:sz="4" w:space="0" w:color="auto"/>
              <w:bottom w:val="single" w:sz="4" w:space="0" w:color="auto"/>
              <w:right w:val="single" w:sz="4" w:space="0" w:color="auto"/>
            </w:tcBorders>
            <w:hideMark/>
          </w:tcPr>
          <w:p w14:paraId="1F261873" w14:textId="77777777" w:rsidR="00300179" w:rsidRDefault="00300179">
            <w:pPr>
              <w:pStyle w:val="Prrafodelista"/>
              <w:spacing w:line="360" w:lineRule="auto"/>
              <w:ind w:left="0"/>
              <w:jc w:val="center"/>
              <w:rPr>
                <w:rFonts w:ascii="Times New Roman" w:hAnsi="Times New Roman" w:cs="Times New Roman"/>
                <w:b/>
                <w:sz w:val="24"/>
              </w:rPr>
            </w:pPr>
            <w:r>
              <w:rPr>
                <w:rFonts w:ascii="Times New Roman" w:hAnsi="Times New Roman" w:cs="Times New Roman"/>
                <w:b/>
                <w:sz w:val="24"/>
              </w:rPr>
              <w:t>euskara</w:t>
            </w:r>
          </w:p>
        </w:tc>
        <w:tc>
          <w:tcPr>
            <w:tcW w:w="1294" w:type="dxa"/>
            <w:tcBorders>
              <w:top w:val="single" w:sz="4" w:space="0" w:color="auto"/>
              <w:left w:val="single" w:sz="4" w:space="0" w:color="auto"/>
              <w:bottom w:val="single" w:sz="4" w:space="0" w:color="auto"/>
              <w:right w:val="single" w:sz="4" w:space="0" w:color="auto"/>
            </w:tcBorders>
            <w:hideMark/>
          </w:tcPr>
          <w:p w14:paraId="1384B831"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5" w:type="dxa"/>
            <w:tcBorders>
              <w:top w:val="single" w:sz="4" w:space="0" w:color="auto"/>
              <w:left w:val="single" w:sz="4" w:space="0" w:color="auto"/>
              <w:bottom w:val="single" w:sz="4" w:space="0" w:color="auto"/>
              <w:right w:val="single" w:sz="4" w:space="0" w:color="auto"/>
            </w:tcBorders>
            <w:hideMark/>
          </w:tcPr>
          <w:p w14:paraId="659AF40F"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8" w:type="dxa"/>
            <w:tcBorders>
              <w:top w:val="single" w:sz="4" w:space="0" w:color="auto"/>
              <w:left w:val="single" w:sz="4" w:space="0" w:color="auto"/>
              <w:bottom w:val="single" w:sz="4" w:space="0" w:color="auto"/>
              <w:right w:val="single" w:sz="4" w:space="0" w:color="auto"/>
            </w:tcBorders>
            <w:hideMark/>
          </w:tcPr>
          <w:p w14:paraId="0491CF80"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1255" w:type="dxa"/>
            <w:tcBorders>
              <w:top w:val="single" w:sz="4" w:space="0" w:color="auto"/>
              <w:left w:val="single" w:sz="4" w:space="0" w:color="auto"/>
              <w:bottom w:val="single" w:sz="4" w:space="0" w:color="auto"/>
              <w:right w:val="single" w:sz="4" w:space="0" w:color="auto"/>
            </w:tcBorders>
            <w:hideMark/>
          </w:tcPr>
          <w:p w14:paraId="68D21220" w14:textId="77777777" w:rsidR="00300179" w:rsidRDefault="00300179">
            <w:pPr>
              <w:pStyle w:val="Prrafodelista"/>
              <w:spacing w:line="360" w:lineRule="auto"/>
              <w:ind w:left="0"/>
              <w:jc w:val="center"/>
              <w:rPr>
                <w:rFonts w:ascii="Times New Roman" w:hAnsi="Times New Roman" w:cs="Times New Roman"/>
                <w:sz w:val="24"/>
              </w:rPr>
            </w:pPr>
            <w:r>
              <w:rPr>
                <w:rFonts w:ascii="Times New Roman" w:hAnsi="Times New Roman" w:cs="Times New Roman"/>
                <w:sz w:val="24"/>
              </w:rPr>
              <w:t>+</w:t>
            </w:r>
          </w:p>
        </w:tc>
      </w:tr>
    </w:tbl>
    <w:p w14:paraId="6655DF51" w14:textId="77777777" w:rsidR="00300179" w:rsidRDefault="00300179" w:rsidP="00300179">
      <w:pPr>
        <w:spacing w:line="360" w:lineRule="auto"/>
        <w:jc w:val="both"/>
        <w:rPr>
          <w:rFonts w:ascii="Times New Roman" w:hAnsi="Times New Roman" w:cs="Times New Roman"/>
          <w:sz w:val="24"/>
          <w:lang w:val="eu-ES"/>
        </w:rPr>
      </w:pPr>
    </w:p>
    <w:p w14:paraId="07650CC8"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Zertan bereizten dira pidginak eta kreolerak?</w:t>
      </w:r>
    </w:p>
    <w:p w14:paraId="4AA80CC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Kreolerak pidgin hizkuntzatik eratortzen diren ama hizkuntza bihurturiko hizkuntzak dira. Pidgina bi hizkuntzetako hiztunek elkar ulertzeko asmaturiko hizkuntzen nahasketa da. Asmaturiko hizkuntza hau bigarren belaunaldiari pasatzen zaionean ama-hizkuntza bezala kreolera da.</w:t>
      </w:r>
    </w:p>
    <w:p w14:paraId="2BFF0A02"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Pidgina ez da inoren ama-hizkuntza, kreolera bai.</w:t>
      </w:r>
    </w:p>
    <w:p w14:paraId="722FAECA"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Datu eta data hauen inguruan zein gertakari garrantzitsu hizkuntzalaritza historikorako eta euskararen historiarako?</w:t>
      </w:r>
    </w:p>
    <w:p w14:paraId="2A5160D6" w14:textId="77777777" w:rsidR="00300179" w:rsidRDefault="00300179" w:rsidP="00300179">
      <w:pPr>
        <w:pStyle w:val="Prrafodelista"/>
        <w:numPr>
          <w:ilvl w:val="0"/>
          <w:numId w:val="25"/>
        </w:numPr>
        <w:spacing w:after="160" w:line="360" w:lineRule="auto"/>
        <w:jc w:val="both"/>
        <w:rPr>
          <w:rFonts w:ascii="Times New Roman" w:hAnsi="Times New Roman" w:cs="Times New Roman"/>
          <w:sz w:val="24"/>
        </w:rPr>
      </w:pPr>
      <w:r>
        <w:rPr>
          <w:rFonts w:ascii="Times New Roman" w:hAnsi="Times New Roman" w:cs="Times New Roman"/>
          <w:b/>
          <w:sz w:val="24"/>
        </w:rPr>
        <w:t>Leipzig</w:t>
      </w:r>
      <w:r>
        <w:rPr>
          <w:rFonts w:ascii="Times New Roman" w:hAnsi="Times New Roman" w:cs="Times New Roman"/>
          <w:sz w:val="24"/>
        </w:rPr>
        <w:t xml:space="preserve">. Neogramatikaren mugimendua bertako unibertsitateko ikertzaile batzuek sortu zuten. </w:t>
      </w:r>
    </w:p>
    <w:p w14:paraId="0EFCC97D" w14:textId="77777777" w:rsidR="00300179" w:rsidRDefault="00300179" w:rsidP="00300179">
      <w:pPr>
        <w:pStyle w:val="Prrafodelista"/>
        <w:numPr>
          <w:ilvl w:val="0"/>
          <w:numId w:val="25"/>
        </w:numPr>
        <w:spacing w:after="160" w:line="360" w:lineRule="auto"/>
        <w:jc w:val="both"/>
        <w:rPr>
          <w:rFonts w:ascii="Times New Roman" w:hAnsi="Times New Roman" w:cs="Times New Roman"/>
          <w:sz w:val="24"/>
        </w:rPr>
      </w:pPr>
      <w:r>
        <w:rPr>
          <w:rFonts w:ascii="Times New Roman" w:hAnsi="Times New Roman" w:cs="Times New Roman"/>
          <w:b/>
          <w:sz w:val="24"/>
        </w:rPr>
        <w:t>Ginebra</w:t>
      </w:r>
      <w:r>
        <w:rPr>
          <w:rFonts w:ascii="Times New Roman" w:hAnsi="Times New Roman" w:cs="Times New Roman"/>
          <w:sz w:val="24"/>
        </w:rPr>
        <w:t>. Ginebrako eskolan (unibertsitatean) zebiltzan hizkuntzalari talde batek estrukturalismoa sortu eta garatu zuen bertan.</w:t>
      </w:r>
    </w:p>
    <w:p w14:paraId="12CA686D" w14:textId="77777777" w:rsidR="00300179" w:rsidRDefault="00300179" w:rsidP="00300179">
      <w:pPr>
        <w:pStyle w:val="Prrafodelista"/>
        <w:numPr>
          <w:ilvl w:val="0"/>
          <w:numId w:val="25"/>
        </w:numPr>
        <w:spacing w:after="160" w:line="360" w:lineRule="auto"/>
        <w:jc w:val="both"/>
        <w:rPr>
          <w:rFonts w:ascii="Times New Roman" w:hAnsi="Times New Roman" w:cs="Times New Roman"/>
          <w:sz w:val="24"/>
        </w:rPr>
      </w:pPr>
      <w:r>
        <w:rPr>
          <w:rFonts w:ascii="Times New Roman" w:hAnsi="Times New Roman" w:cs="Times New Roman"/>
          <w:b/>
          <w:sz w:val="24"/>
        </w:rPr>
        <w:t>1950</w:t>
      </w:r>
      <w:r>
        <w:rPr>
          <w:rFonts w:ascii="Times New Roman" w:hAnsi="Times New Roman" w:cs="Times New Roman"/>
          <w:sz w:val="24"/>
        </w:rPr>
        <w:t>. Martinet-en proposamena [bortitz/ahul] AE-ko herskarien saila berreraikitzean.</w:t>
      </w:r>
    </w:p>
    <w:p w14:paraId="7A14D0EC" w14:textId="77777777" w:rsidR="00300179" w:rsidRDefault="00300179" w:rsidP="00300179">
      <w:pPr>
        <w:pStyle w:val="Prrafodelista"/>
        <w:numPr>
          <w:ilvl w:val="0"/>
          <w:numId w:val="25"/>
        </w:numPr>
        <w:spacing w:after="160" w:line="360" w:lineRule="auto"/>
        <w:jc w:val="both"/>
        <w:rPr>
          <w:rFonts w:ascii="Times New Roman" w:hAnsi="Times New Roman" w:cs="Times New Roman"/>
          <w:sz w:val="24"/>
        </w:rPr>
      </w:pPr>
      <w:r>
        <w:rPr>
          <w:rFonts w:ascii="Times New Roman" w:hAnsi="Times New Roman" w:cs="Times New Roman"/>
          <w:b/>
          <w:sz w:val="24"/>
        </w:rPr>
        <w:t>1961 / 1977</w:t>
      </w:r>
      <w:r>
        <w:rPr>
          <w:rFonts w:ascii="Times New Roman" w:hAnsi="Times New Roman" w:cs="Times New Roman"/>
          <w:sz w:val="24"/>
        </w:rPr>
        <w:t xml:space="preserve">. Mitxelenaren “Fonética Histórica Vasca”-ren 1. eta 2. argitalpenak dira. Barne berreraiketa sortu eta AE-ren sistema fonologikoa berreraiki zuen. </w:t>
      </w:r>
    </w:p>
    <w:p w14:paraId="0B9FD7D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 da hizkuntza baten kanpo historia?</w:t>
      </w:r>
    </w:p>
    <w:p w14:paraId="0E27E804"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Hizkuntza horren hiztunen historia, norekin egon den ukipenean, mailegutza, literatura, soziolinguistika. </w:t>
      </w:r>
    </w:p>
    <w:p w14:paraId="2BFC8891"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Hizkuntza horretan idatzitako testuen, autoreen edota korronteen berri ematen duena.</w:t>
      </w:r>
    </w:p>
    <w:p w14:paraId="120FF57A"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 da protohistoria?</w:t>
      </w:r>
    </w:p>
    <w:p w14:paraId="0948F1C9"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1545 baino lehenago badugu zenbait informazio euskarari buruz, ez zuzena, zeharkakoa baizik: akitanierak (K.o I-III mendeak) eta Erdi Aroko dokumentazioak eskaintzen digutena. Protohistoria zehazki historia ez den, baina nolabaiteko lekukotasunak dituen garaiari deritzogu, idatzizko corpus (euskal testu) sendorik ez baina zeharka lekukotasun idatziak dituena. Historia eta historiaurrearen arteko faseko lekukotasunak. </w:t>
      </w:r>
    </w:p>
    <w:p w14:paraId="4E7062CB"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u w:val="single"/>
        </w:rPr>
        <w:t>Historiaurrea:</w:t>
      </w:r>
      <w:r>
        <w:rPr>
          <w:rFonts w:ascii="Times New Roman" w:hAnsi="Times New Roman" w:cs="Times New Roman"/>
          <w:i/>
          <w:sz w:val="24"/>
        </w:rPr>
        <w:t xml:space="preserve"> </w:t>
      </w:r>
      <w:r>
        <w:rPr>
          <w:rFonts w:ascii="Times New Roman" w:hAnsi="Times New Roman" w:cs="Times New Roman"/>
          <w:sz w:val="24"/>
        </w:rPr>
        <w:t>Akitanieraren eta Erdi Aroko euskararen lekukotasunak protohistoriatzat hartuaz, euskararen historiaurrea atzerago eramango dugu, Kristo aurreko denboretara. Lekukotasunik ez dugun garai hori litzateke.</w:t>
      </w:r>
    </w:p>
    <w:p w14:paraId="488AD71E"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 xml:space="preserve">Noizko eta nongo hizkeraren lekuko da </w:t>
      </w:r>
      <w:r>
        <w:rPr>
          <w:rFonts w:ascii="Times New Roman" w:hAnsi="Times New Roman" w:cs="Times New Roman"/>
          <w:b/>
          <w:i/>
          <w:sz w:val="24"/>
        </w:rPr>
        <w:t>Refranes y Sentencias</w:t>
      </w:r>
      <w:r>
        <w:rPr>
          <w:rFonts w:ascii="Times New Roman" w:hAnsi="Times New Roman" w:cs="Times New Roman"/>
          <w:b/>
          <w:sz w:val="24"/>
        </w:rPr>
        <w:t>?</w:t>
      </w:r>
    </w:p>
    <w:p w14:paraId="116B7DC8"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RS-n ez da islatzen biltzaileak erabiltzen zuen euskara, ezaugarri askotan askoz lehenagokoa baizik, atsotitzak, beste ahozko generoak bezala, buruz ikasten eta belaunaldietan zehar ahoz aho transmititzen direlako. </w:t>
      </w:r>
    </w:p>
    <w:p w14:paraId="63C51A0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Bilbo aldeko hizkerarekin lotu da, bizkaiera (mendebaleko hizkera) eta 1596an (XVI.mendea) lekukotzen bada ere, gutxi gorabehera mende bat lehenago hizkeraren lekuko da. </w:t>
      </w:r>
    </w:p>
    <w:p w14:paraId="1B83629F"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 dira homologiak?</w:t>
      </w:r>
    </w:p>
    <w:p w14:paraId="1A6B217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Azaleko antzekotasuna (analogia) izan edo ez jatorri bereko lekukotasun edo hitzak dira.</w:t>
      </w:r>
    </w:p>
    <w:p w14:paraId="1AEF9272"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Lat. duo : arm. erku / eusk. elkar : holand. elkaar. Zer dioskute analogiez eta homologiez?</w:t>
      </w:r>
    </w:p>
    <w:p w14:paraId="73D1EC7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elkar / alkaar homologia da; antzekotasun grafikoa, itxurazkoa duten jatorri ez bereko bi hitz dira. Berreraiketarako ez du baliorik. </w:t>
      </w:r>
    </w:p>
    <w:p w14:paraId="57687A66"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duo / erku analogia da; berreraiketarako balio du. </w:t>
      </w:r>
    </w:p>
    <w:p w14:paraId="5E2C82AE"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 da barneberreraiketa?</w:t>
      </w:r>
    </w:p>
    <w:p w14:paraId="6C9E2F11"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Ahaiderik gabeko hizkuntza batek berak eskaintzen dituen datuetan (maileguetan zein bestelakoetan), hau da, idatzitako lekukoetan oinarritutako berreraiketa (konparazio bidezkoa) da. Hizkuntza bateko lanabesak erabiltzen dituena.</w:t>
      </w:r>
    </w:p>
    <w:p w14:paraId="0B80818F"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Hizkuntzaren historiaren gertakariek aztarnak uzten dituzte geroko hizkuntzan. Honegatik ahaide gabeko hizkuntzetan ezinbestekoa da barneberreraiketa, zerekin erkatu ez dagoenean. </w:t>
      </w:r>
    </w:p>
    <w:p w14:paraId="5BF71175"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Euskararen ahaidetasun hipotesien artean zein da zuretzat egokiena? Zergatik?</w:t>
      </w:r>
    </w:p>
    <w:p w14:paraId="30658C6C" w14:textId="77777777" w:rsidR="00300179" w:rsidRDefault="00300179" w:rsidP="00300179">
      <w:pPr>
        <w:pStyle w:val="Prrafodelista"/>
        <w:numPr>
          <w:ilvl w:val="0"/>
          <w:numId w:val="26"/>
        </w:numPr>
        <w:spacing w:after="160" w:line="360" w:lineRule="auto"/>
        <w:jc w:val="both"/>
        <w:rPr>
          <w:rFonts w:ascii="Times New Roman" w:hAnsi="Times New Roman" w:cs="Times New Roman"/>
          <w:sz w:val="24"/>
        </w:rPr>
      </w:pPr>
      <w:r>
        <w:rPr>
          <w:rFonts w:ascii="Times New Roman" w:hAnsi="Times New Roman" w:cs="Times New Roman"/>
          <w:sz w:val="24"/>
        </w:rPr>
        <w:lastRenderedPageBreak/>
        <w:t>Bat ere ez da egokia, analogietan oinarritzen baitira, ez homologietan. Luchaire-k proposatutako Akitanierarena salbuespena litzateke.</w:t>
      </w:r>
    </w:p>
    <w:p w14:paraId="42C8D9AF" w14:textId="77777777" w:rsidR="00300179" w:rsidRDefault="00300179" w:rsidP="00300179">
      <w:pPr>
        <w:pStyle w:val="Prrafodelista"/>
        <w:numPr>
          <w:ilvl w:val="0"/>
          <w:numId w:val="26"/>
        </w:numPr>
        <w:spacing w:after="160" w:line="360" w:lineRule="auto"/>
        <w:jc w:val="both"/>
        <w:rPr>
          <w:rFonts w:ascii="Times New Roman" w:hAnsi="Times New Roman" w:cs="Times New Roman"/>
          <w:sz w:val="24"/>
        </w:rPr>
      </w:pPr>
      <w:r>
        <w:rPr>
          <w:rFonts w:ascii="Times New Roman" w:hAnsi="Times New Roman" w:cs="Times New Roman"/>
          <w:sz w:val="24"/>
        </w:rPr>
        <w:t>Isolatua dela. Metodo konparatuaren bidez ez delako nahikoa beste bat defendatzeko.</w:t>
      </w:r>
    </w:p>
    <w:p w14:paraId="2E53EF3C"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 xml:space="preserve">Proposa daiteke aitzinhizkuntza batentzat bokal bakarreko sistemarik? Zergatik? </w:t>
      </w:r>
    </w:p>
    <w:p w14:paraId="650D9069"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Ez. Aitzinhizkuntzak, munduko edozein egungo hizkuntza sistemak bezala bi bokal eduki behar dituelako gutxienez. Ez dago horrelako hizkuntzen lekukotasun bakar bat ere munduan.</w:t>
      </w:r>
    </w:p>
    <w:p w14:paraId="5469EE2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 xml:space="preserve">Zenbat urte ditu euskarak? Zergatik? </w:t>
      </w:r>
    </w:p>
    <w:p w14:paraId="7EE2181E"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Ezin daiteke esan ez baitago data zehatzik. Hizkuntzetan datak erlatiboak dira. Duela 4.000-5.000 urte bazegoen. </w:t>
      </w:r>
    </w:p>
    <w:p w14:paraId="42C441D1" w14:textId="77777777" w:rsidR="00300179" w:rsidRDefault="00300179" w:rsidP="00300179">
      <w:pPr>
        <w:pStyle w:val="Prrafodelista"/>
        <w:spacing w:line="360" w:lineRule="auto"/>
        <w:jc w:val="both"/>
        <w:rPr>
          <w:rFonts w:ascii="Times New Roman" w:hAnsi="Times New Roman" w:cs="Times New Roman"/>
          <w:sz w:val="24"/>
        </w:rPr>
      </w:pPr>
    </w:p>
    <w:p w14:paraId="7E1DBFC5"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 da aitzinhizkuntza bat?</w:t>
      </w:r>
    </w:p>
    <w:p w14:paraId="5652E865"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Berreraiketaren bidez lortzen den balizko hizkuntza edo hizkuntza-zatia (zaila da hizkuntza bat osotasunean berreraikitzea), lekukotasunik gorde ez badu ere.</w:t>
      </w:r>
    </w:p>
    <w:p w14:paraId="45AA400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Definitu aitzineuskara.</w:t>
      </w:r>
    </w:p>
    <w:p w14:paraId="2F676ED7" w14:textId="77777777" w:rsidR="00300179" w:rsidRDefault="00300179" w:rsidP="00300179">
      <w:pPr>
        <w:pStyle w:val="Prrafodelista"/>
        <w:numPr>
          <w:ilvl w:val="0"/>
          <w:numId w:val="27"/>
        </w:numPr>
        <w:spacing w:after="160" w:line="360" w:lineRule="auto"/>
        <w:jc w:val="both"/>
        <w:rPr>
          <w:rFonts w:ascii="Times New Roman" w:hAnsi="Times New Roman" w:cs="Times New Roman"/>
          <w:sz w:val="24"/>
        </w:rPr>
      </w:pPr>
      <w:r>
        <w:rPr>
          <w:rFonts w:ascii="Times New Roman" w:hAnsi="Times New Roman" w:cs="Times New Roman"/>
          <w:sz w:val="24"/>
        </w:rPr>
        <w:t>Euskararen berreraiketan sortutako hizkuntz egoera.</w:t>
      </w:r>
    </w:p>
    <w:p w14:paraId="2E13F237" w14:textId="77777777" w:rsidR="00300179" w:rsidRDefault="00300179" w:rsidP="00300179">
      <w:pPr>
        <w:pStyle w:val="Prrafodelista"/>
        <w:numPr>
          <w:ilvl w:val="0"/>
          <w:numId w:val="27"/>
        </w:numPr>
        <w:spacing w:after="160" w:line="360" w:lineRule="auto"/>
        <w:jc w:val="both"/>
        <w:rPr>
          <w:rFonts w:ascii="Times New Roman" w:hAnsi="Times New Roman" w:cs="Times New Roman"/>
          <w:sz w:val="24"/>
        </w:rPr>
      </w:pPr>
      <w:r>
        <w:rPr>
          <w:rFonts w:ascii="Times New Roman" w:hAnsi="Times New Roman" w:cs="Times New Roman"/>
          <w:sz w:val="24"/>
        </w:rPr>
        <w:t>Berreraiki daitekeen euskararik zaharrena.</w:t>
      </w:r>
    </w:p>
    <w:p w14:paraId="4E400617" w14:textId="77777777" w:rsidR="00300179" w:rsidRDefault="00300179" w:rsidP="00300179">
      <w:pPr>
        <w:pStyle w:val="Prrafodelista"/>
        <w:numPr>
          <w:ilvl w:val="0"/>
          <w:numId w:val="27"/>
        </w:numPr>
        <w:spacing w:after="160" w:line="360" w:lineRule="auto"/>
        <w:jc w:val="both"/>
        <w:rPr>
          <w:rFonts w:ascii="Times New Roman" w:hAnsi="Times New Roman" w:cs="Times New Roman"/>
          <w:sz w:val="24"/>
        </w:rPr>
      </w:pPr>
      <w:r>
        <w:rPr>
          <w:rFonts w:ascii="Times New Roman" w:hAnsi="Times New Roman" w:cs="Times New Roman"/>
          <w:sz w:val="24"/>
        </w:rPr>
        <w:t>Berreraiketaren metodoaren bidez lortu den euskara zahar baten eredua. Latinarekin erkatutako aitzineko ustezko euskara zena.</w:t>
      </w:r>
    </w:p>
    <w:p w14:paraId="09367F98"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Definitu AEZ.</w:t>
      </w:r>
    </w:p>
    <w:p w14:paraId="0AC9988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Ditugun datuen (lekukotasunen) bitartez berreraiki dezakegun euskararen gugandik antzinakoen (urrutien) den garaia. Duela 4.000-5.000 urte ingurukoa. </w:t>
      </w:r>
    </w:p>
    <w:p w14:paraId="72ED3042"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CVC erako silaba bakarreko erroak zituen, aurrizkiak, aditza hasieran… </w:t>
      </w:r>
    </w:p>
    <w:p w14:paraId="10613D2E"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 xml:space="preserve">AE-ren edo euskararen ezaugarriren bat kanpo-konparaketaren bitartez antzemana. </w:t>
      </w:r>
    </w:p>
    <w:p w14:paraId="7D74C215"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Bat ere ez. Latineko maileguekin konparatuz, euskal hitzek erakusten dituzten aldaketa fonetikoen ondorioz, euskararen fonetika historikoan asko aurreratu da. </w:t>
      </w:r>
    </w:p>
    <w:p w14:paraId="03469E90"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Nork ikertu zituen AE-ko herskariak 1950ean?</w:t>
      </w:r>
    </w:p>
    <w:p w14:paraId="473DA266"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Martinetek.</w:t>
      </w:r>
    </w:p>
    <w:p w14:paraId="228C03B7"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50’etako Mitxelenaren lanik garrantzitsuena AE-z.</w:t>
      </w:r>
    </w:p>
    <w:p w14:paraId="70775A18"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Las antiguas consonantes vascas (1957)</w:t>
      </w:r>
    </w:p>
    <w:p w14:paraId="2DC84A0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Maileguetan egitekoa euskararen historiaurrearen berreraiketan.</w:t>
      </w:r>
    </w:p>
    <w:p w14:paraId="77CC9308"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Maileguetan gordetako aztarnek laguntza eman dezakete hizkuntzaren garai zaharragoez ezer jakiteko, dela hizkuntza hartzailearen, edo emailearen. Euskararen kasuan, latinetik hartutako maileguek eta horien bilakabideak, berriz, AE-ren sistema fonologikoa berreraikitzeko oinarrizko lekukotasunak izan ziren Mitxelenarentzat. </w:t>
      </w:r>
    </w:p>
    <w:p w14:paraId="7E31855A"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Maileguek lagun dezakete ere aldaketen kronologia erlatiboa ulertzen.</w:t>
      </w:r>
    </w:p>
    <w:p w14:paraId="4CD5B9D1"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Maileguei buruz dakigunak maileguak ez direnen berri ematen digu. Euskaran berebiziko garrantzia dute.</w:t>
      </w:r>
    </w:p>
    <w:p w14:paraId="3E4664F6" w14:textId="77777777" w:rsidR="00300179" w:rsidRDefault="00300179" w:rsidP="00300179">
      <w:pPr>
        <w:pStyle w:val="Prrafodelista"/>
        <w:numPr>
          <w:ilvl w:val="0"/>
          <w:numId w:val="28"/>
        </w:numPr>
        <w:spacing w:after="160" w:line="360" w:lineRule="auto"/>
        <w:jc w:val="both"/>
        <w:rPr>
          <w:rFonts w:ascii="Times New Roman" w:hAnsi="Times New Roman" w:cs="Times New Roman"/>
          <w:sz w:val="24"/>
        </w:rPr>
      </w:pPr>
      <w:r>
        <w:rPr>
          <w:rFonts w:ascii="Times New Roman" w:hAnsi="Times New Roman" w:cs="Times New Roman"/>
          <w:sz w:val="24"/>
        </w:rPr>
        <w:t>Lege fonetikoak azaleratzea, euskarak maileguak nola hartu dituen agerian uzten duelako. Euskarak izan dituen aldaketen berri (euskarak maileguak bereganatzeko moduaren arabera datazio bat edo beste izango dute). Aldaketa fonetikoen arabera, garai batean edo bestean koka ditzakegu eta jakin zein hitz den zein baino zaharragoa.</w:t>
      </w:r>
    </w:p>
    <w:p w14:paraId="2D9C09A2"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Nola gauzatzen dira bortitzak hitz hasieran? Eta bokal artean?</w:t>
      </w:r>
    </w:p>
    <w:p w14:paraId="562A64A4"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Beti ahoskabe. Hitz hasieran hasperendun, eta bokal artean luzeagoak, hasperenik gabeak (`goxo´).</w:t>
      </w:r>
    </w:p>
    <w:p w14:paraId="3363CAC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-Hiru argudio [bortitz/ahul] oposaketaren alde AE-ko herskarien sisteman.</w:t>
      </w:r>
    </w:p>
    <w:p w14:paraId="16674761" w14:textId="77777777" w:rsidR="00300179" w:rsidRDefault="00300179" w:rsidP="00300179">
      <w:pPr>
        <w:pStyle w:val="Prrafodelista"/>
        <w:spacing w:line="360" w:lineRule="auto"/>
        <w:jc w:val="both"/>
        <w:rPr>
          <w:rFonts w:ascii="Times New Roman" w:hAnsi="Times New Roman" w:cs="Times New Roman"/>
          <w:b/>
          <w:sz w:val="24"/>
        </w:rPr>
      </w:pPr>
      <w:r>
        <w:rPr>
          <w:rFonts w:ascii="Times New Roman" w:hAnsi="Times New Roman" w:cs="Times New Roman"/>
          <w:b/>
          <w:sz w:val="24"/>
        </w:rPr>
        <w:t>-Mitxelenaren hiru argudio Martineten herskari zaharren teoriaren alde.</w:t>
      </w:r>
    </w:p>
    <w:p w14:paraId="132A1D39" w14:textId="77777777" w:rsidR="00300179" w:rsidRDefault="00300179" w:rsidP="00300179">
      <w:pPr>
        <w:pStyle w:val="Prrafodelista"/>
        <w:numPr>
          <w:ilvl w:val="0"/>
          <w:numId w:val="28"/>
        </w:numPr>
        <w:spacing w:after="160" w:line="360" w:lineRule="auto"/>
        <w:jc w:val="both"/>
        <w:rPr>
          <w:rFonts w:ascii="Times New Roman" w:hAnsi="Times New Roman" w:cs="Times New Roman"/>
          <w:sz w:val="24"/>
        </w:rPr>
      </w:pPr>
      <w:r>
        <w:rPr>
          <w:rFonts w:ascii="Times New Roman" w:hAnsi="Times New Roman" w:cs="Times New Roman"/>
          <w:sz w:val="24"/>
        </w:rPr>
        <w:t xml:space="preserve">Geminatuen bilakabideak adierazten du orduko euskaldunek hotsen indarrari begiratzen ziotela eta ez haien ahostuntasunari: </w:t>
      </w:r>
    </w:p>
    <w:p w14:paraId="51AFC409" w14:textId="77777777" w:rsidR="00300179" w:rsidRDefault="00300179" w:rsidP="00300179">
      <w:pPr>
        <w:pStyle w:val="Prrafodelista"/>
        <w:spacing w:line="360" w:lineRule="auto"/>
        <w:ind w:left="1440"/>
        <w:jc w:val="both"/>
        <w:rPr>
          <w:rFonts w:ascii="Times New Roman" w:hAnsi="Times New Roman" w:cs="Times New Roman"/>
          <w:sz w:val="24"/>
        </w:rPr>
      </w:pPr>
      <w:r>
        <w:rPr>
          <w:rFonts w:ascii="Times New Roman" w:hAnsi="Times New Roman" w:cs="Times New Roman"/>
          <w:sz w:val="24"/>
        </w:rPr>
        <w:t>lat. “BB” &gt; eusk. “p” → “abbas” &gt; “apaiz”</w:t>
      </w:r>
    </w:p>
    <w:p w14:paraId="5F006D2D" w14:textId="77777777" w:rsidR="00300179" w:rsidRDefault="00300179" w:rsidP="00300179">
      <w:pPr>
        <w:pStyle w:val="Prrafodelista"/>
        <w:numPr>
          <w:ilvl w:val="0"/>
          <w:numId w:val="28"/>
        </w:numPr>
        <w:spacing w:after="160" w:line="360" w:lineRule="auto"/>
        <w:jc w:val="both"/>
        <w:rPr>
          <w:rFonts w:ascii="Times New Roman" w:hAnsi="Times New Roman" w:cs="Times New Roman"/>
          <w:sz w:val="24"/>
        </w:rPr>
      </w:pPr>
      <w:r>
        <w:rPr>
          <w:rFonts w:ascii="Times New Roman" w:hAnsi="Times New Roman" w:cs="Times New Roman"/>
          <w:sz w:val="24"/>
        </w:rPr>
        <w:t>“f”-aren lekukotasunek erakusten dute nola “b” eta “p”-ren arteko bereizketa ez zen ahostuntasunaren arabera, baizik eta ahoskera ahula edo indartsua izatearen arabera.</w:t>
      </w:r>
    </w:p>
    <w:p w14:paraId="2E69445F" w14:textId="77777777" w:rsidR="00300179" w:rsidRDefault="00300179" w:rsidP="00300179">
      <w:pPr>
        <w:pStyle w:val="Prrafodelista"/>
        <w:numPr>
          <w:ilvl w:val="0"/>
          <w:numId w:val="28"/>
        </w:numPr>
        <w:spacing w:after="160" w:line="360" w:lineRule="auto"/>
        <w:jc w:val="both"/>
        <w:rPr>
          <w:rFonts w:ascii="Times New Roman" w:hAnsi="Times New Roman" w:cs="Times New Roman"/>
          <w:sz w:val="24"/>
        </w:rPr>
      </w:pPr>
      <w:r>
        <w:rPr>
          <w:rFonts w:ascii="Times New Roman" w:hAnsi="Times New Roman" w:cs="Times New Roman"/>
          <w:sz w:val="24"/>
        </w:rPr>
        <w:t>Lekukotasun zaharrenetako datuak ere alde. Akitanierazko &lt;TT&gt; eta &lt;CC&gt; grafiak indartsuen adierazpide ditugu (vs &lt;TH&gt; hasperenduna).</w:t>
      </w:r>
    </w:p>
    <w:p w14:paraId="1770AF01"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rPr>
        <w:t xml:space="preserve">– </w:t>
      </w:r>
      <w:r>
        <w:rPr>
          <w:rFonts w:ascii="Times New Roman" w:hAnsi="Times New Roman" w:cs="Times New Roman"/>
          <w:b/>
          <w:sz w:val="24"/>
          <w:highlight w:val="yellow"/>
        </w:rPr>
        <w:t>Zer zuten komunean AE-z herskari, ozen eta txistukariek Mitxelenak [bortitz/ahul] oposaketaren bitartez antolatzeko guztiak?</w:t>
      </w:r>
    </w:p>
    <w:p w14:paraId="58F67F92" w14:textId="77777777" w:rsidR="00300179" w:rsidRDefault="00300179" w:rsidP="00300179">
      <w:pPr>
        <w:pStyle w:val="Prrafodelista"/>
        <w:numPr>
          <w:ilvl w:val="0"/>
          <w:numId w:val="29"/>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Zer dute komunean T, R, S hots-sailek Mitxelenak oposaketa bakar batean biltzeko?</w:t>
      </w:r>
    </w:p>
    <w:p w14:paraId="0388E573"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[bortitz/ahul] oposaketa, hots, neutralizazio patroi bera: hitz hasieran ahularen aldeko neutralizazioa, amaieran bortitzaren aldekoa eta bokal artean soilik mantentzea oposaketa.</w:t>
      </w:r>
    </w:p>
    <w:p w14:paraId="35D72559"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Euskarak bortitz/ahul oposaketa kokagunearen arabera neutralizatzeko joera du baina bi eratakoa: modu eta puntuaren araberako neutralizazioa, hots, erronboaren sistemaren araberako gauzatzea. Sistema alofoniko berbera.</w:t>
      </w:r>
    </w:p>
    <w:p w14:paraId="19C0A67E"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Denek zituzten neutralizazio puntu berberak: hitz hasieran, hitz amaieran, kontsonante aurretik eta bokal aurretik.</w:t>
      </w:r>
    </w:p>
    <w:p w14:paraId="0EBFFD7A"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Nola igarotzen da sistema karratutik erronbora herskarietan?</w:t>
      </w:r>
    </w:p>
    <w:p w14:paraId="766BF2A8"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Neutralizazioaren bitartez, bortitzak are hasperenduago bihurtuz, hitz hasierako indartsuena ahulduz. </w:t>
      </w:r>
    </w:p>
    <w:p w14:paraId="2648FFDC"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Hasiera batean, hitz-hasieran (gune-bortitzean) herskari bortitzak edota ahulak egon zitezkeen (sistema karratuan). Beranduago, bortitz hauek desagertu eta ahulak ahostundu ziren, soilik hitz hasieran “b”, “d” edo “g” aukerak geratu zirelarik (erronboa).</w:t>
      </w:r>
    </w:p>
    <w:p w14:paraId="598C52E4"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Aitzin euskara bada erronboa euskara batu zaharra neutralizazioa ahostunaren edo ahularen aldekoa da hain justu bitarte horretan ematen dena. </w:t>
      </w:r>
    </w:p>
    <w:p w14:paraId="7754E8F7"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Nola igarotzen gara sistema erronbotik karratura herskarietan?</w:t>
      </w:r>
    </w:p>
    <w:p w14:paraId="0F7A3A6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Hasperena galduz.</w:t>
      </w:r>
    </w:p>
    <w:p w14:paraId="5F1F3FD5"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 xml:space="preserve">Zergatik euskalkiak ez datoz leinuen hizkera zaharretik? </w:t>
      </w:r>
    </w:p>
    <w:p w14:paraId="4CE0B3FB"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Aspaldiko hipotesia da lehenik erromatarren aurreko tribuek eta gero eliz barrutiek euskalkien mugak xeheki mantentzen dituztelakoa, ez jakin tribuak eta elizbarrutiak euskalkien kausa diren, edo hauen ondorio. Funtsean euskalkiak apaingarri historikoz janzteko ahaleginak besterik ez dira. </w:t>
      </w:r>
    </w:p>
    <w:p w14:paraId="636589B6"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Garai bateko leinuen egiazkotasuna dudan egoteaz gainera, euren banaketak eta euskalkienak ez dute bat egiten, hain zaharrak balira, euskalkiak elkarrengandik urrunago leudekeelako.</w:t>
      </w:r>
    </w:p>
    <w:p w14:paraId="4960E9AD"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Ez datozelako bat gaur egungo euskalkien maparekin, ez dakigu garai hartan ze euskalki mapa zuten.</w:t>
      </w:r>
    </w:p>
    <w:p w14:paraId="25F17488"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Barduliarrak, karistiarrak… III-IV. mendetik aurrera baliorik ez, ez dakigu euskararik bazen leinu hauetan.</w:t>
      </w:r>
    </w:p>
    <w:p w14:paraId="3B10415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Zergatik ez ditu Mitxelenak /m/ , /p/ eta sabaikariak sartu AE-ren inbentarioan?</w:t>
      </w:r>
    </w:p>
    <w:p w14:paraId="79A7D928"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Ezpainkari bortitzik ez, /p/ hotsak ez du ematen izaera fonologikoa zuenik, zeren eta, gutxi agertzeaz gainera, agertzekotan /b/-ren alofono gisa baino ez baita.</w:t>
      </w:r>
    </w:p>
    <w:p w14:paraId="3742CDF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Hots palatalak (sabaikariak). Euskara historikoan hots adierazgarriak dira edo sekundarioak; sistema nagusitik kanpo eta horren menpeko gisa leudeke, arlo fonosinbolikoan ziurrenera. </w:t>
      </w:r>
    </w:p>
    <w:p w14:paraId="18E44F14"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/m/ ere maileguetatik eta fonosinbolismoetarik at, testuinguru sudurkarietan sortzen zen /b/-ren alofono gisa bakarrik. </w:t>
      </w:r>
    </w:p>
    <w:p w14:paraId="09BA7DA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Ba ote soinu sabaikaririk AE-n?</w:t>
      </w:r>
    </w:p>
    <w:p w14:paraId="5272F271"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Bai. Beste fonemen alofono edo fonosinbolismo gisa.</w:t>
      </w:r>
    </w:p>
    <w:p w14:paraId="1ECBA82D"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Zenbat bokal, diptongo eta irristari ziren AE-n?</w:t>
      </w:r>
    </w:p>
    <w:p w14:paraId="05FF98FF"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Bost bokal (a, e, i, o, u) eta bost diptongo (au, eu, ai, ei, oi). Hala ere, sekundarioa dirudien seigarren bat dago: oi. Ez zegoen irristaririk, diptongo zenbaiten hondar zati gisa besterik gabe maileguetan.</w:t>
      </w:r>
    </w:p>
    <w:p w14:paraId="399D2F8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/ü/ arrazoiak AE-n ez sartzearen alde.</w:t>
      </w:r>
    </w:p>
    <w:p w14:paraId="5E350D0E"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Zuberoa eta Baxe Nafarroako hizkera batzuek /y/ &lt;ü&gt; dute, baina argi dago /u/-ren emaitza dela baldintza jakinetan. EBZ-ren ondoko aldaketa erregularra izan da, eta beraz “*u” &gt; “ü” prozesuaren ondorio, salbuespenak salbuespen. </w:t>
      </w:r>
    </w:p>
    <w:p w14:paraId="3442C913"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Zenbat ozen (eta zergatik) AEZ-ean? Eta txistukariak (eta zergatik)?</w:t>
      </w:r>
    </w:p>
    <w:p w14:paraId="0128A27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Bi txistukari: apikaria eta bizkarkaria. Zenbat eta atzerago joan, orduan eta kontsonante gutxiago agertzen dira inbentarioan.</w:t>
      </w:r>
    </w:p>
    <w:p w14:paraId="0EED6A6D"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 xml:space="preserve">Ondoko formak ezinezkoak dira AE-n. Zergatik? </w:t>
      </w:r>
    </w:p>
    <w:p w14:paraId="45189E1B" w14:textId="77777777" w:rsidR="00300179" w:rsidRDefault="00300179" w:rsidP="00300179">
      <w:pPr>
        <w:pStyle w:val="Prrafodelista"/>
        <w:numPr>
          <w:ilvl w:val="0"/>
          <w:numId w:val="30"/>
        </w:numPr>
        <w:spacing w:after="160" w:line="360" w:lineRule="auto"/>
        <w:jc w:val="both"/>
        <w:rPr>
          <w:rFonts w:ascii="Times New Roman" w:hAnsi="Times New Roman" w:cs="Times New Roman"/>
          <w:sz w:val="24"/>
        </w:rPr>
      </w:pPr>
      <w:r>
        <w:rPr>
          <w:rFonts w:ascii="Times New Roman" w:hAnsi="Times New Roman" w:cs="Times New Roman"/>
          <w:b/>
          <w:sz w:val="24"/>
        </w:rPr>
        <w:t>Tarrat.</w:t>
      </w:r>
      <w:r>
        <w:rPr>
          <w:rFonts w:ascii="Times New Roman" w:hAnsi="Times New Roman" w:cs="Times New Roman"/>
          <w:sz w:val="24"/>
        </w:rPr>
        <w:t xml:space="preserve"> Hasierako eta bukaerako “t”. Hitz bukaeran herskaririk ez zegoelako (**-T), eta hitz hasieran herskari ahoskabea. </w:t>
      </w:r>
    </w:p>
    <w:p w14:paraId="5C76543A" w14:textId="77777777" w:rsidR="00300179" w:rsidRDefault="00300179" w:rsidP="00300179">
      <w:pPr>
        <w:pStyle w:val="Prrafodelista"/>
        <w:numPr>
          <w:ilvl w:val="0"/>
          <w:numId w:val="30"/>
        </w:numPr>
        <w:spacing w:after="160" w:line="360" w:lineRule="auto"/>
        <w:jc w:val="both"/>
        <w:rPr>
          <w:rFonts w:ascii="Times New Roman" w:hAnsi="Times New Roman" w:cs="Times New Roman"/>
          <w:sz w:val="24"/>
        </w:rPr>
      </w:pPr>
      <w:r>
        <w:rPr>
          <w:rFonts w:ascii="Times New Roman" w:hAnsi="Times New Roman" w:cs="Times New Roman"/>
          <w:b/>
          <w:sz w:val="24"/>
        </w:rPr>
        <w:t>Greba.</w:t>
      </w:r>
      <w:r>
        <w:rPr>
          <w:rFonts w:ascii="Times New Roman" w:hAnsi="Times New Roman" w:cs="Times New Roman"/>
          <w:sz w:val="24"/>
        </w:rPr>
        <w:t xml:space="preserve"> Muta cum liquida. Euskaraz hitz hasieran kontsonante talderik ez. AEn ez zegoen kontsonante bilkurarik (soilik hitz fonosinbolikoetan), ez du CVC egitura errespetatzen.</w:t>
      </w:r>
    </w:p>
    <w:p w14:paraId="428A1222" w14:textId="77777777" w:rsidR="00300179" w:rsidRDefault="00300179" w:rsidP="00300179">
      <w:pPr>
        <w:pStyle w:val="Prrafodelista"/>
        <w:numPr>
          <w:ilvl w:val="0"/>
          <w:numId w:val="30"/>
        </w:numPr>
        <w:spacing w:after="160" w:line="360" w:lineRule="auto"/>
        <w:jc w:val="both"/>
        <w:rPr>
          <w:rFonts w:ascii="Times New Roman" w:hAnsi="Times New Roman" w:cs="Times New Roman"/>
          <w:sz w:val="24"/>
        </w:rPr>
      </w:pPr>
      <w:r>
        <w:rPr>
          <w:rFonts w:ascii="Times New Roman" w:hAnsi="Times New Roman" w:cs="Times New Roman"/>
          <w:b/>
          <w:sz w:val="24"/>
        </w:rPr>
        <w:t>Basalore.</w:t>
      </w:r>
      <w:r>
        <w:rPr>
          <w:rFonts w:ascii="Times New Roman" w:hAnsi="Times New Roman" w:cs="Times New Roman"/>
          <w:sz w:val="24"/>
        </w:rPr>
        <w:t xml:space="preserve"> “lore” beranduago sortutakoa da, eta “baso-“ &gt; “basa-$”. Akitaniera ondoko fenomenoa.</w:t>
      </w:r>
    </w:p>
    <w:p w14:paraId="45E66CC1"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Zein da zaharrago, “zelü” / “zeru” ala “gela”? Zergatik?</w:t>
      </w:r>
    </w:p>
    <w:p w14:paraId="33E7101D"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ü antzinako u batetik dator, r antzinako l batetik.</w:t>
      </w:r>
    </w:p>
    <w:p w14:paraId="426206DF"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Gela da zaharrena, latin garaian sartu zelako euskarara eta ez zuelako pairatu erromantzeetan pairatutako aldaketa (euskarazkoa bai, “k” &gt; “g”).</w:t>
      </w:r>
    </w:p>
    <w:p w14:paraId="45AE66CA"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“zeru” Erromantzetik hartutako maileguek belarearen ordez txistukaria dute. Gero “l” &gt; “r” aldaketa Erdi Aroan pairatu zuen.</w:t>
      </w:r>
    </w:p>
    <w:p w14:paraId="4EAA1BB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“zelü”. Ez du “l” &gt; “r” aldaketa egin Erdi Aroan; beraz beranduagokoa da. </w:t>
      </w:r>
    </w:p>
    <w:p w14:paraId="6EF513A3"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Emazu AEZ-ren ezaugarri fonologiko eta morfologiko bana.</w:t>
      </w:r>
    </w:p>
    <w:p w14:paraId="4AFF5936"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Leherkaririk ez hitz amaieran “**-T” eta CVC egitura zuten.</w:t>
      </w:r>
    </w:p>
    <w:p w14:paraId="410E565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Aurrizkien erabilera eta erro monosilabikoak. </w:t>
      </w:r>
    </w:p>
    <w:p w14:paraId="5E132CC2"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highlight w:val="yellow"/>
        </w:rPr>
        <w:t>Zer da eta noizkoa Euskara Batu Zaharra?</w:t>
      </w:r>
    </w:p>
    <w:p w14:paraId="20A8F08F"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Ditugun datuekin berreraiki dezakegun garaietan gugandik hurbilena, euskalki historikoen ama hizkuntza. K.o 5-6 (Mitxelena), 6-7 (Azkarate) mendeetan kokatzen da. Nafarroan /h/-ren galera X.mendean, eta X-XI mendeetatik aurrera “barri” / “berri” aurretik izan behar du. Hizkuntza batuak gizarte egitura batua behar du. Mitxelenak proposatu euskaldunak 5-6 mendeetan bisigodoen aurka bildu zirela, eta Azkaratek antzera, inperioaren gainbeheraren ondoko egoera berrian kokatzen du.</w:t>
      </w:r>
    </w:p>
    <w:p w14:paraId="0C216EE0" w14:textId="77777777" w:rsidR="00300179" w:rsidRDefault="00300179" w:rsidP="00300179">
      <w:pPr>
        <w:pStyle w:val="Prrafodelista"/>
        <w:numPr>
          <w:ilvl w:val="0"/>
          <w:numId w:val="31"/>
        </w:numPr>
        <w:spacing w:after="160" w:line="360" w:lineRule="auto"/>
        <w:jc w:val="both"/>
        <w:rPr>
          <w:rFonts w:ascii="Times New Roman" w:hAnsi="Times New Roman" w:cs="Times New Roman"/>
          <w:sz w:val="24"/>
        </w:rPr>
      </w:pPr>
      <w:r>
        <w:rPr>
          <w:rFonts w:ascii="Times New Roman" w:hAnsi="Times New Roman" w:cs="Times New Roman"/>
          <w:sz w:val="24"/>
        </w:rPr>
        <w:t xml:space="preserve">Euskalkiak banatu aurretik zegoen euskararen batasun egoera. Mitxelena eta Zuazok V-VI. mende inguruan kokatzen dute. </w:t>
      </w:r>
    </w:p>
    <w:p w14:paraId="79A74171" w14:textId="77777777" w:rsidR="00300179" w:rsidRDefault="00300179" w:rsidP="00300179">
      <w:pPr>
        <w:pStyle w:val="Prrafodelista"/>
        <w:numPr>
          <w:ilvl w:val="0"/>
          <w:numId w:val="31"/>
        </w:numPr>
        <w:spacing w:after="160" w:line="360" w:lineRule="auto"/>
        <w:jc w:val="both"/>
        <w:rPr>
          <w:rFonts w:ascii="Times New Roman" w:hAnsi="Times New Roman" w:cs="Times New Roman"/>
          <w:sz w:val="24"/>
        </w:rPr>
      </w:pPr>
      <w:r>
        <w:rPr>
          <w:rFonts w:ascii="Times New Roman" w:hAnsi="Times New Roman" w:cs="Times New Roman"/>
          <w:sz w:val="24"/>
        </w:rPr>
        <w:t>Gugandik hurbilen egon daitekeen aitzin hizkuntza komuna bilatzea da EBZ berreraikitzea. Egun ezagutzen ditugun euskalkiak sortu baino lehenagoko euskara da.</w:t>
      </w:r>
    </w:p>
    <w:p w14:paraId="2086837D"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Nork proposatu zuen EBZ? Zergatik / Zertarako?</w:t>
      </w:r>
    </w:p>
    <w:p w14:paraId="636F1A9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Mitxelenak proposatu zuen hizkera modernoak AEtik urrun gelditzen zirela ikusi zuelako. AEk ez digu balio dialektoen adabegi izateko, gugandik hurbilago dagoen bat behar dugu, EBZtik aterako lirateke dialektoak.</w:t>
      </w:r>
    </w:p>
    <w:p w14:paraId="385B0372"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Hizkuntza bateratu bat sortu nahian elkar ulertzeko.</w:t>
      </w:r>
    </w:p>
    <w:p w14:paraId="169FECEE"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Zer zioen Lacombek euskalkiez?</w:t>
      </w:r>
    </w:p>
    <w:p w14:paraId="1051290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Euskalkiak bitan banatu zituen (sailkapena bitarra zen) argudio morfologikoak eskainiz: bizkaiera (bere ustez lexiko zabalagoa eta “egin” aditz erroa desberdina) eta gainerakoak. </w:t>
      </w:r>
    </w:p>
    <w:p w14:paraId="149EA3DE"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Eta Uhlenbeckek?</w:t>
      </w:r>
    </w:p>
    <w:p w14:paraId="25013E56"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Bere ustez euskalki bizkaitarrak eta gainerakoak jatorri ezberdinekoak dira, bi hizkuntza ezberdin kontsideratzen zituen, gerora harremanaren ondorioz batu zirenak. </w:t>
      </w:r>
    </w:p>
    <w:p w14:paraId="3BC1360B"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highlight w:val="yellow"/>
        </w:rPr>
        <w:t>Mitxelenak emandako EBZ ondoko berrikuntza fonologiko bat.</w:t>
      </w:r>
    </w:p>
    <w:p w14:paraId="7E4324CD" w14:textId="77777777" w:rsidR="00300179" w:rsidRDefault="00300179" w:rsidP="00300179">
      <w:pPr>
        <w:pStyle w:val="Prrafodelista"/>
        <w:numPr>
          <w:ilvl w:val="0"/>
          <w:numId w:val="32"/>
        </w:numPr>
        <w:spacing w:after="160" w:line="360" w:lineRule="auto"/>
        <w:jc w:val="both"/>
        <w:rPr>
          <w:rFonts w:ascii="Times New Roman" w:hAnsi="Times New Roman" w:cs="Times New Roman"/>
          <w:sz w:val="24"/>
        </w:rPr>
      </w:pPr>
      <w:r>
        <w:rPr>
          <w:rFonts w:ascii="Times New Roman" w:hAnsi="Times New Roman" w:cs="Times New Roman"/>
          <w:sz w:val="24"/>
        </w:rPr>
        <w:t>Sabaikaritzea</w:t>
      </w:r>
    </w:p>
    <w:p w14:paraId="70E7C062" w14:textId="77777777" w:rsidR="00300179" w:rsidRDefault="00300179" w:rsidP="00300179">
      <w:pPr>
        <w:pStyle w:val="Prrafodelista"/>
        <w:numPr>
          <w:ilvl w:val="0"/>
          <w:numId w:val="32"/>
        </w:numPr>
        <w:spacing w:after="160" w:line="360" w:lineRule="auto"/>
        <w:jc w:val="both"/>
        <w:rPr>
          <w:rFonts w:ascii="Times New Roman" w:hAnsi="Times New Roman" w:cs="Times New Roman"/>
          <w:sz w:val="24"/>
        </w:rPr>
      </w:pPr>
      <w:r>
        <w:rPr>
          <w:rFonts w:ascii="Times New Roman" w:hAnsi="Times New Roman" w:cs="Times New Roman"/>
          <w:sz w:val="24"/>
        </w:rPr>
        <w:t>Diptongoen ugaltzea, ahoskabeak hitz horietan berrezartzea, n → h hasperentzea.</w:t>
      </w:r>
    </w:p>
    <w:p w14:paraId="05CC6FCF"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highlight w:val="yellow"/>
        </w:rPr>
        <w:t>Mitxelenak emandako EBZ ondoko berrikuntza morfologiko bat.</w:t>
      </w:r>
    </w:p>
    <w:p w14:paraId="0EEA0396" w14:textId="77777777" w:rsidR="00300179" w:rsidRDefault="00300179" w:rsidP="00300179">
      <w:pPr>
        <w:pStyle w:val="Prrafodelista"/>
        <w:numPr>
          <w:ilvl w:val="0"/>
          <w:numId w:val="33"/>
        </w:numPr>
        <w:spacing w:after="160" w:line="360" w:lineRule="auto"/>
        <w:jc w:val="both"/>
        <w:rPr>
          <w:rFonts w:ascii="Times New Roman" w:hAnsi="Times New Roman" w:cs="Times New Roman"/>
          <w:sz w:val="24"/>
        </w:rPr>
      </w:pPr>
      <w:r>
        <w:rPr>
          <w:rFonts w:ascii="Times New Roman" w:hAnsi="Times New Roman" w:cs="Times New Roman"/>
          <w:sz w:val="24"/>
        </w:rPr>
        <w:t>Deklinabide-aditza, artikulua</w:t>
      </w:r>
    </w:p>
    <w:p w14:paraId="42984B7D" w14:textId="77777777" w:rsidR="00300179" w:rsidRDefault="00300179" w:rsidP="00300179">
      <w:pPr>
        <w:pStyle w:val="Prrafodelista"/>
        <w:numPr>
          <w:ilvl w:val="0"/>
          <w:numId w:val="33"/>
        </w:numPr>
        <w:spacing w:after="160" w:line="360" w:lineRule="auto"/>
        <w:jc w:val="both"/>
        <w:rPr>
          <w:rFonts w:ascii="Times New Roman" w:hAnsi="Times New Roman" w:cs="Times New Roman"/>
          <w:sz w:val="24"/>
        </w:rPr>
      </w:pPr>
      <w:r>
        <w:rPr>
          <w:rFonts w:ascii="Times New Roman" w:hAnsi="Times New Roman" w:cs="Times New Roman"/>
          <w:sz w:val="24"/>
        </w:rPr>
        <w:lastRenderedPageBreak/>
        <w:t>‘egin’ aditz erroa Bizkaian</w:t>
      </w:r>
    </w:p>
    <w:p w14:paraId="6794C483"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AEZ-tik AEB-ra bi aldaketa fonologiko eta morfologiko.</w:t>
      </w:r>
    </w:p>
    <w:p w14:paraId="5143C814" w14:textId="77777777" w:rsidR="00300179" w:rsidRDefault="00300179" w:rsidP="00300179">
      <w:pPr>
        <w:pStyle w:val="Prrafodelista"/>
        <w:spacing w:line="360" w:lineRule="auto"/>
        <w:jc w:val="both"/>
        <w:rPr>
          <w:rFonts w:ascii="Times New Roman" w:hAnsi="Times New Roman" w:cs="Times New Roman"/>
          <w:b/>
          <w:sz w:val="24"/>
        </w:rPr>
      </w:pPr>
      <w:r>
        <w:rPr>
          <w:rFonts w:ascii="Times New Roman" w:hAnsi="Times New Roman" w:cs="Times New Roman"/>
          <w:b/>
          <w:sz w:val="24"/>
          <w:highlight w:val="yellow"/>
        </w:rPr>
        <w:t>Fonologikoak</w:t>
      </w:r>
    </w:p>
    <w:p w14:paraId="305F9616" w14:textId="77777777" w:rsidR="00300179" w:rsidRDefault="00300179" w:rsidP="00300179">
      <w:pPr>
        <w:pStyle w:val="Prrafodelista"/>
        <w:numPr>
          <w:ilvl w:val="0"/>
          <w:numId w:val="34"/>
        </w:numPr>
        <w:spacing w:after="160" w:line="360" w:lineRule="auto"/>
        <w:jc w:val="both"/>
        <w:rPr>
          <w:rFonts w:ascii="Times New Roman" w:hAnsi="Times New Roman" w:cs="Times New Roman"/>
          <w:sz w:val="24"/>
        </w:rPr>
      </w:pPr>
      <w:r>
        <w:rPr>
          <w:rFonts w:ascii="Times New Roman" w:hAnsi="Times New Roman" w:cs="Times New Roman"/>
          <w:sz w:val="24"/>
        </w:rPr>
        <w:t>Bi txistukari &gt; lau txistukari.</w:t>
      </w:r>
    </w:p>
    <w:p w14:paraId="5E0D9645" w14:textId="77777777" w:rsidR="00300179" w:rsidRDefault="00300179" w:rsidP="00300179">
      <w:pPr>
        <w:pStyle w:val="Prrafodelista"/>
        <w:numPr>
          <w:ilvl w:val="0"/>
          <w:numId w:val="34"/>
        </w:numPr>
        <w:spacing w:after="160" w:line="360" w:lineRule="auto"/>
        <w:jc w:val="both"/>
        <w:rPr>
          <w:rFonts w:ascii="Times New Roman" w:hAnsi="Times New Roman" w:cs="Times New Roman"/>
          <w:sz w:val="24"/>
        </w:rPr>
      </w:pPr>
      <w:r>
        <w:rPr>
          <w:rFonts w:ascii="Times New Roman" w:hAnsi="Times New Roman" w:cs="Times New Roman"/>
          <w:sz w:val="24"/>
        </w:rPr>
        <w:t>CVC</w:t>
      </w:r>
    </w:p>
    <w:p w14:paraId="4A4AAB75" w14:textId="77777777" w:rsidR="00300179" w:rsidRDefault="00300179" w:rsidP="00300179">
      <w:pPr>
        <w:pStyle w:val="Prrafodelista"/>
        <w:spacing w:line="360" w:lineRule="auto"/>
        <w:jc w:val="both"/>
        <w:rPr>
          <w:rFonts w:ascii="Times New Roman" w:hAnsi="Times New Roman" w:cs="Times New Roman"/>
          <w:b/>
          <w:sz w:val="24"/>
        </w:rPr>
      </w:pPr>
      <w:r>
        <w:rPr>
          <w:rFonts w:ascii="Times New Roman" w:hAnsi="Times New Roman" w:cs="Times New Roman"/>
          <w:b/>
          <w:sz w:val="24"/>
        </w:rPr>
        <w:t>Morfologikoak</w:t>
      </w:r>
    </w:p>
    <w:p w14:paraId="2DA091E7" w14:textId="77777777" w:rsidR="00300179" w:rsidRDefault="00300179" w:rsidP="00300179">
      <w:pPr>
        <w:pStyle w:val="Prrafodelista"/>
        <w:numPr>
          <w:ilvl w:val="0"/>
          <w:numId w:val="35"/>
        </w:numPr>
        <w:spacing w:after="160" w:line="360" w:lineRule="auto"/>
        <w:jc w:val="both"/>
        <w:rPr>
          <w:rFonts w:ascii="Times New Roman" w:hAnsi="Times New Roman" w:cs="Times New Roman"/>
          <w:sz w:val="24"/>
        </w:rPr>
      </w:pPr>
      <w:r>
        <w:rPr>
          <w:rFonts w:ascii="Times New Roman" w:hAnsi="Times New Roman" w:cs="Times New Roman"/>
          <w:sz w:val="24"/>
        </w:rPr>
        <w:t>Erro kanonikoa monosilaboa &gt; bisilaboa. Erreduplikazioak</w:t>
      </w:r>
    </w:p>
    <w:p w14:paraId="040A2210" w14:textId="77777777" w:rsidR="00300179" w:rsidRDefault="00300179" w:rsidP="00300179">
      <w:pPr>
        <w:pStyle w:val="Prrafodelista"/>
        <w:numPr>
          <w:ilvl w:val="0"/>
          <w:numId w:val="35"/>
        </w:numPr>
        <w:spacing w:after="160" w:line="360" w:lineRule="auto"/>
        <w:jc w:val="both"/>
        <w:rPr>
          <w:rFonts w:ascii="Times New Roman" w:hAnsi="Times New Roman" w:cs="Times New Roman"/>
          <w:sz w:val="24"/>
        </w:rPr>
      </w:pPr>
      <w:r>
        <w:rPr>
          <w:rFonts w:ascii="Times New Roman" w:hAnsi="Times New Roman" w:cs="Times New Roman"/>
          <w:sz w:val="24"/>
        </w:rPr>
        <w:t>Aurrizki &gt; atzizki</w:t>
      </w:r>
    </w:p>
    <w:p w14:paraId="13C97CCF" w14:textId="77777777" w:rsidR="00300179" w:rsidRDefault="00300179" w:rsidP="00300179">
      <w:pPr>
        <w:pStyle w:val="Prrafodelista"/>
        <w:spacing w:line="360" w:lineRule="auto"/>
        <w:ind w:left="1440"/>
        <w:jc w:val="both"/>
        <w:rPr>
          <w:rFonts w:ascii="Times New Roman" w:hAnsi="Times New Roman" w:cs="Times New Roman"/>
          <w:sz w:val="24"/>
        </w:rPr>
      </w:pPr>
    </w:p>
    <w:p w14:paraId="33C5BF22"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highlight w:val="yellow"/>
        </w:rPr>
        <w:t>BZ-ren arkaismoek balio ote dute hura gainerako euskalkietatik bereizteko?</w:t>
      </w:r>
    </w:p>
    <w:p w14:paraId="44423C1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Ez. Arkaismoek ez dute balio hizkerak desberdintzeko. Arkaismoak dira, beraz, garai batean euskalki guztiek izan zituztela pentsatu behar dugu, hortaz, zerbait egitekotan batasun zaharra islatzen dute, hizkuntza bera direla besterik ez dute erakusten. </w:t>
      </w:r>
    </w:p>
    <w:p w14:paraId="3C0815CC"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Zergatik IE, austronesioan eta beste hainbatetan dira adarkatze bitarrak dialekto banaketa diakronikoan?</w:t>
      </w:r>
    </w:p>
    <w:p w14:paraId="1D390BFA"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Edozein banaketa linguistikotan binamismoak hori markatzen duelako.</w:t>
      </w:r>
    </w:p>
    <w:p w14:paraId="308D39A2"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Zer eratako berrikuntzak dira garrantzitsuenak adarkatze bitarrerako? Zergatik?</w:t>
      </w:r>
    </w:p>
    <w:p w14:paraId="34E8BE1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Berrikuntza zaharrenak, betiere paraleloak ez direnean, banaketa zaharrenetatik datorrelako euskalkia.</w:t>
      </w:r>
    </w:p>
    <w:p w14:paraId="5FD141B5" w14:textId="77777777" w:rsidR="00300179" w:rsidRDefault="00300179" w:rsidP="00300179">
      <w:pPr>
        <w:pStyle w:val="Prrafodelista"/>
        <w:spacing w:line="360" w:lineRule="auto"/>
        <w:jc w:val="both"/>
        <w:rPr>
          <w:rFonts w:ascii="Times New Roman" w:hAnsi="Times New Roman" w:cs="Times New Roman"/>
          <w:b/>
          <w:sz w:val="24"/>
        </w:rPr>
      </w:pPr>
      <w:r>
        <w:rPr>
          <w:rFonts w:ascii="Times New Roman" w:hAnsi="Times New Roman" w:cs="Times New Roman"/>
          <w:sz w:val="24"/>
        </w:rPr>
        <w:t>Berrikuntza zahar bereizleak. Bestela ezin direlako hizkerak edota hizkuntzak banatu.</w:t>
      </w:r>
    </w:p>
    <w:p w14:paraId="79D2B64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Ezagutzen duzu ezaugarriren bat EBZ-ren banaketan garrantzitsu litzatekeena lehen adarkatze bitarrerako?</w:t>
      </w:r>
    </w:p>
    <w:p w14:paraId="23A8003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Herskarien portaera, l eta n ondoko ozenen portaera ahoskabe eta ahostunaren alde.</w:t>
      </w:r>
    </w:p>
    <w:p w14:paraId="7F1BFA0A"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Mendebaldeko euskara zaharraren berrikuntza fonologiko bat.</w:t>
      </w:r>
    </w:p>
    <w:p w14:paraId="6F545235" w14:textId="77777777" w:rsidR="00300179" w:rsidRDefault="00300179" w:rsidP="00300179">
      <w:pPr>
        <w:pStyle w:val="Prrafodelista"/>
        <w:numPr>
          <w:ilvl w:val="0"/>
          <w:numId w:val="36"/>
        </w:numPr>
        <w:spacing w:after="160" w:line="360" w:lineRule="auto"/>
        <w:jc w:val="both"/>
        <w:rPr>
          <w:rFonts w:ascii="Times New Roman" w:hAnsi="Times New Roman" w:cs="Times New Roman"/>
          <w:sz w:val="24"/>
        </w:rPr>
      </w:pPr>
      <w:r>
        <w:rPr>
          <w:rFonts w:ascii="Times New Roman" w:hAnsi="Times New Roman" w:cs="Times New Roman"/>
          <w:sz w:val="24"/>
        </w:rPr>
        <w:t>a + a = ea deklinabideko a enborretan</w:t>
      </w:r>
    </w:p>
    <w:p w14:paraId="10E2AFC5" w14:textId="77777777" w:rsidR="00300179" w:rsidRDefault="00300179" w:rsidP="00300179">
      <w:pPr>
        <w:pStyle w:val="Prrafodelista"/>
        <w:numPr>
          <w:ilvl w:val="0"/>
          <w:numId w:val="36"/>
        </w:numPr>
        <w:spacing w:after="160" w:line="360" w:lineRule="auto"/>
        <w:jc w:val="both"/>
        <w:rPr>
          <w:rFonts w:ascii="Times New Roman" w:hAnsi="Times New Roman" w:cs="Times New Roman"/>
          <w:sz w:val="24"/>
        </w:rPr>
      </w:pPr>
      <w:r>
        <w:rPr>
          <w:rFonts w:ascii="Times New Roman" w:hAnsi="Times New Roman" w:cs="Times New Roman"/>
          <w:sz w:val="24"/>
        </w:rPr>
        <w:t>“r” eta “l”-ren aurreko bokalaren irekitzea: txarri, barri…</w:t>
      </w:r>
    </w:p>
    <w:p w14:paraId="637DDD6C"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Eta berrikuntza morfologiko bat?</w:t>
      </w:r>
    </w:p>
    <w:p w14:paraId="6EA475A9" w14:textId="77777777" w:rsidR="00300179" w:rsidRDefault="00300179" w:rsidP="00300179">
      <w:pPr>
        <w:pStyle w:val="Prrafodelista"/>
        <w:numPr>
          <w:ilvl w:val="0"/>
          <w:numId w:val="37"/>
        </w:numPr>
        <w:spacing w:after="160" w:line="360" w:lineRule="auto"/>
        <w:jc w:val="both"/>
        <w:rPr>
          <w:rFonts w:ascii="Times New Roman" w:hAnsi="Times New Roman" w:cs="Times New Roman"/>
          <w:sz w:val="24"/>
        </w:rPr>
      </w:pPr>
      <w:r>
        <w:rPr>
          <w:rFonts w:ascii="Times New Roman" w:hAnsi="Times New Roman" w:cs="Times New Roman"/>
          <w:sz w:val="24"/>
        </w:rPr>
        <w:t>-gaz soziatibo marka</w:t>
      </w:r>
    </w:p>
    <w:p w14:paraId="3642D725" w14:textId="77777777" w:rsidR="00300179" w:rsidRDefault="00300179" w:rsidP="00300179">
      <w:pPr>
        <w:pStyle w:val="Prrafodelista"/>
        <w:numPr>
          <w:ilvl w:val="0"/>
          <w:numId w:val="37"/>
        </w:numPr>
        <w:spacing w:after="160" w:line="360" w:lineRule="auto"/>
        <w:jc w:val="both"/>
        <w:rPr>
          <w:rFonts w:ascii="Times New Roman" w:hAnsi="Times New Roman" w:cs="Times New Roman"/>
          <w:sz w:val="24"/>
        </w:rPr>
      </w:pPr>
      <w:r>
        <w:rPr>
          <w:rFonts w:ascii="Times New Roman" w:hAnsi="Times New Roman" w:cs="Times New Roman"/>
          <w:sz w:val="24"/>
        </w:rPr>
        <w:t>“egin” laguntzailea, *eutsi erroa</w:t>
      </w:r>
    </w:p>
    <w:p w14:paraId="3D447EEF" w14:textId="77777777" w:rsidR="00300179" w:rsidRDefault="00300179" w:rsidP="00300179">
      <w:pPr>
        <w:pStyle w:val="Prrafodelista"/>
        <w:numPr>
          <w:ilvl w:val="0"/>
          <w:numId w:val="37"/>
        </w:numPr>
        <w:spacing w:after="160" w:line="360" w:lineRule="auto"/>
        <w:jc w:val="both"/>
        <w:rPr>
          <w:rFonts w:ascii="Times New Roman" w:hAnsi="Times New Roman" w:cs="Times New Roman"/>
          <w:sz w:val="24"/>
        </w:rPr>
      </w:pPr>
      <w:r>
        <w:rPr>
          <w:rFonts w:ascii="Times New Roman" w:hAnsi="Times New Roman" w:cs="Times New Roman"/>
          <w:sz w:val="24"/>
        </w:rPr>
        <w:lastRenderedPageBreak/>
        <w:t>ablatibo arkaikoa (-rean)</w:t>
      </w:r>
    </w:p>
    <w:p w14:paraId="07C65E2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Gipuzkera goian ala behean litzakete horrelako banaketa batean? Zergatik?</w:t>
      </w:r>
    </w:p>
    <w:p w14:paraId="6016FB5F"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Behean. Berrikuntza zahar propio gutxi dituelako gipuzkerak, eta dituenak ez direlako oso zaharrak.</w:t>
      </w:r>
    </w:p>
    <w:p w14:paraId="6CB6595B"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highlight w:val="yellow"/>
        </w:rPr>
        <w:t>ezan laguntzailea Z-n: arkaismo ala berrikuntza? Zergatik?</w:t>
      </w:r>
    </w:p>
    <w:p w14:paraId="2A8EDCD7"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Arkaismoa. Noizbait euskalki guztietan izan delako.</w:t>
      </w:r>
    </w:p>
    <w:p w14:paraId="45BAE36B" w14:textId="77777777" w:rsidR="00300179" w:rsidRDefault="00300179" w:rsidP="00300179">
      <w:pPr>
        <w:pStyle w:val="Prrafodelista"/>
        <w:spacing w:line="360" w:lineRule="auto"/>
        <w:jc w:val="both"/>
        <w:rPr>
          <w:rFonts w:ascii="Times New Roman" w:hAnsi="Times New Roman" w:cs="Times New Roman"/>
          <w:sz w:val="24"/>
        </w:rPr>
      </w:pPr>
    </w:p>
    <w:p w14:paraId="2DB36C5E" w14:textId="77777777" w:rsidR="00300179" w:rsidRDefault="00300179" w:rsidP="00300179">
      <w:pPr>
        <w:pStyle w:val="Prrafodelista"/>
        <w:spacing w:line="360" w:lineRule="auto"/>
        <w:jc w:val="both"/>
        <w:rPr>
          <w:rFonts w:ascii="Times New Roman" w:hAnsi="Times New Roman" w:cs="Times New Roman"/>
          <w:sz w:val="24"/>
        </w:rPr>
      </w:pPr>
    </w:p>
    <w:p w14:paraId="57512C9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rPr>
        <w:t>*</w:t>
      </w:r>
      <w:r>
        <w:rPr>
          <w:rFonts w:ascii="Times New Roman" w:hAnsi="Times New Roman" w:cs="Times New Roman"/>
          <w:b/>
          <w:sz w:val="24"/>
          <w:highlight w:val="yellow"/>
        </w:rPr>
        <w:t>eutsi laguntzailea batua eta aitzinakoan: arkaismoa ala berrikuntza? Zergatik?</w:t>
      </w:r>
    </w:p>
    <w:p w14:paraId="6028598C"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Berrikuntza komun garrantzitsuenetakoa. *eradun-etik datorrelako eta soilik aitzinakoan eta batuan eman delako.</w:t>
      </w:r>
    </w:p>
    <w:p w14:paraId="07002EA6"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EBZ: egin laguntzailea ote? Eta eroan / eraman?</w:t>
      </w:r>
    </w:p>
    <w:p w14:paraId="2D0A412A" w14:textId="77777777" w:rsidR="00300179" w:rsidRDefault="00300179" w:rsidP="00300179">
      <w:pPr>
        <w:pStyle w:val="Prrafodelista"/>
        <w:numPr>
          <w:ilvl w:val="0"/>
          <w:numId w:val="38"/>
        </w:numPr>
        <w:spacing w:after="160" w:line="360" w:lineRule="auto"/>
        <w:jc w:val="both"/>
        <w:rPr>
          <w:rFonts w:ascii="Times New Roman" w:hAnsi="Times New Roman" w:cs="Times New Roman"/>
          <w:sz w:val="24"/>
        </w:rPr>
      </w:pPr>
      <w:r>
        <w:rPr>
          <w:rFonts w:ascii="Times New Roman" w:hAnsi="Times New Roman" w:cs="Times New Roman"/>
          <w:sz w:val="24"/>
        </w:rPr>
        <w:t>“egin” nagusia litzateke.</w:t>
      </w:r>
    </w:p>
    <w:p w14:paraId="7D72BE32" w14:textId="77777777" w:rsidR="00300179" w:rsidRDefault="00300179" w:rsidP="00300179">
      <w:pPr>
        <w:pStyle w:val="Prrafodelista"/>
        <w:numPr>
          <w:ilvl w:val="0"/>
          <w:numId w:val="38"/>
        </w:numPr>
        <w:spacing w:after="160" w:line="360" w:lineRule="auto"/>
        <w:jc w:val="both"/>
        <w:rPr>
          <w:rFonts w:ascii="Times New Roman" w:hAnsi="Times New Roman" w:cs="Times New Roman"/>
          <w:sz w:val="24"/>
        </w:rPr>
      </w:pPr>
      <w:r>
        <w:rPr>
          <w:rFonts w:ascii="Times New Roman" w:hAnsi="Times New Roman" w:cs="Times New Roman"/>
          <w:sz w:val="24"/>
        </w:rPr>
        <w:t>“eroan” / “eraman” ohitura adierazten duen perifrasia.</w:t>
      </w:r>
    </w:p>
    <w:p w14:paraId="35F7917B"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rPr>
        <w:t xml:space="preserve">- </w:t>
      </w:r>
      <w:r>
        <w:rPr>
          <w:rFonts w:ascii="Times New Roman" w:hAnsi="Times New Roman" w:cs="Times New Roman"/>
          <w:b/>
          <w:sz w:val="24"/>
          <w:highlight w:val="yellow"/>
        </w:rPr>
        <w:t>Sailka u-/i- txandakatzea: AE, EBZ, dialektala? Zergatik?</w:t>
      </w:r>
    </w:p>
    <w:p w14:paraId="7594E556" w14:textId="77777777" w:rsidR="00300179" w:rsidRDefault="00300179" w:rsidP="00300179">
      <w:pPr>
        <w:pStyle w:val="Prrafodelista"/>
        <w:spacing w:line="360" w:lineRule="auto"/>
        <w:jc w:val="both"/>
        <w:rPr>
          <w:rFonts w:ascii="Times New Roman" w:hAnsi="Times New Roman" w:cs="Times New Roman"/>
          <w:b/>
          <w:sz w:val="24"/>
        </w:rPr>
      </w:pPr>
      <w:r>
        <w:rPr>
          <w:rFonts w:ascii="Times New Roman" w:hAnsi="Times New Roman" w:cs="Times New Roman"/>
          <w:b/>
          <w:sz w:val="24"/>
          <w:highlight w:val="yellow"/>
        </w:rPr>
        <w:t>i-/u- oposaketa (ile / ule, utzi / itxi) noizkoa? Zergatik?</w:t>
      </w:r>
      <w:r>
        <w:rPr>
          <w:rFonts w:ascii="Times New Roman" w:hAnsi="Times New Roman" w:cs="Times New Roman"/>
          <w:b/>
          <w:sz w:val="24"/>
        </w:rPr>
        <w:t xml:space="preserve"> </w:t>
      </w:r>
    </w:p>
    <w:p w14:paraId="6C2F0349"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Dialektala. Ez delako euskalki guztietan gertatu EBZ baino berriagoa, beranduagokoa da. Ez delako hedatzen hiru dialektotara baino gehiago guk dakigunez. </w:t>
      </w:r>
    </w:p>
    <w:p w14:paraId="629DE8D9"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Bizkaierak gainerako euskalkiekin fonologian duen bereizgarri zaharra da. “*eu-” diptongo zenbaiten emaitzak dira, ez beti koherenteak. Inor ez da ausartu AE-rako seigarren bokal bat proposatzen, izan ere, “*eu-”  diptongo zenbaiten emaitzak dira.</w:t>
      </w:r>
    </w:p>
    <w:p w14:paraId="5EFACB3C"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rPr>
        <w:t>–</w:t>
      </w:r>
      <w:r>
        <w:rPr>
          <w:rFonts w:ascii="Times New Roman" w:hAnsi="Times New Roman" w:cs="Times New Roman"/>
          <w:b/>
          <w:sz w:val="24"/>
          <w:highlight w:val="yellow"/>
        </w:rPr>
        <w:t>h &gt; 0 ala *h3 &gt; h1: zein zaharrago eta zergatik?</w:t>
      </w:r>
    </w:p>
    <w:p w14:paraId="5653A70B"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Lehendabizikoa zaharragoa da. Kronologia erlatiboa. Lehenik bi “h”-tatik bat erortzen da hitz berean ezin direlako bi /h/ egon, eta gero geratzen denak ezkerrerako mugida egin du.</w:t>
      </w:r>
    </w:p>
    <w:p w14:paraId="623C4090" w14:textId="77777777" w:rsidR="00300179" w:rsidRDefault="00300179" w:rsidP="00300179">
      <w:pPr>
        <w:pStyle w:val="Prrafodelista"/>
        <w:spacing w:line="360" w:lineRule="auto"/>
        <w:jc w:val="both"/>
        <w:rPr>
          <w:rFonts w:ascii="Times New Roman" w:hAnsi="Times New Roman" w:cs="Times New Roman"/>
          <w:sz w:val="24"/>
        </w:rPr>
      </w:pPr>
      <w:r>
        <w:rPr>
          <w:rFonts w:ascii="Times New Roman" w:hAnsi="Times New Roman" w:cs="Times New Roman"/>
          <w:sz w:val="24"/>
        </w:rPr>
        <w:t>*h3 &gt; h1 (arena &gt; areha &gt; harea &gt; area)</w:t>
      </w:r>
    </w:p>
    <w:p w14:paraId="3C85BFE9"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h2 &gt; h1: bi adibide</w:t>
      </w:r>
    </w:p>
    <w:p w14:paraId="72202130" w14:textId="77777777" w:rsidR="00300179" w:rsidRDefault="00300179" w:rsidP="00300179">
      <w:pPr>
        <w:pStyle w:val="Prrafodelista"/>
        <w:numPr>
          <w:ilvl w:val="0"/>
          <w:numId w:val="39"/>
        </w:numPr>
        <w:spacing w:after="160" w:line="360" w:lineRule="auto"/>
        <w:jc w:val="both"/>
        <w:rPr>
          <w:rFonts w:ascii="Times New Roman" w:hAnsi="Times New Roman" w:cs="Times New Roman"/>
          <w:sz w:val="24"/>
        </w:rPr>
      </w:pPr>
      <w:r>
        <w:rPr>
          <w:rFonts w:ascii="Times New Roman" w:hAnsi="Times New Roman" w:cs="Times New Roman"/>
          <w:sz w:val="24"/>
        </w:rPr>
        <w:t>leone → lehoi : leohe → lehoe → lehoi</w:t>
      </w:r>
    </w:p>
    <w:p w14:paraId="55A61C95" w14:textId="77777777" w:rsidR="00300179" w:rsidRDefault="00300179" w:rsidP="00300179">
      <w:pPr>
        <w:pStyle w:val="Prrafodelista"/>
        <w:numPr>
          <w:ilvl w:val="0"/>
          <w:numId w:val="39"/>
        </w:numPr>
        <w:spacing w:after="160" w:line="360" w:lineRule="auto"/>
        <w:jc w:val="both"/>
        <w:rPr>
          <w:rFonts w:ascii="Times New Roman" w:hAnsi="Times New Roman" w:cs="Times New Roman"/>
          <w:sz w:val="24"/>
        </w:rPr>
      </w:pPr>
      <w:r>
        <w:rPr>
          <w:rFonts w:ascii="Times New Roman" w:hAnsi="Times New Roman" w:cs="Times New Roman"/>
          <w:sz w:val="24"/>
        </w:rPr>
        <w:t>enazur → hezur: ehazur → he(a)zur</w:t>
      </w:r>
    </w:p>
    <w:p w14:paraId="60A35A91" w14:textId="77777777" w:rsidR="00300179" w:rsidRDefault="00300179" w:rsidP="00300179">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sz w:val="24"/>
          <w:highlight w:val="yellow"/>
        </w:rPr>
        <w:t>Erronkarieraren zenbait berrikuntza berantiar.</w:t>
      </w:r>
    </w:p>
    <w:p w14:paraId="75D64FBA" w14:textId="77777777" w:rsidR="00300179" w:rsidRDefault="00300179" w:rsidP="00300179">
      <w:pPr>
        <w:pStyle w:val="Prrafodelista"/>
        <w:numPr>
          <w:ilvl w:val="0"/>
          <w:numId w:val="40"/>
        </w:numPr>
        <w:spacing w:after="160" w:line="360" w:lineRule="auto"/>
        <w:jc w:val="both"/>
        <w:rPr>
          <w:rFonts w:ascii="Times New Roman" w:hAnsi="Times New Roman" w:cs="Times New Roman"/>
          <w:sz w:val="24"/>
        </w:rPr>
      </w:pPr>
      <w:r>
        <w:rPr>
          <w:rFonts w:ascii="Times New Roman" w:hAnsi="Times New Roman" w:cs="Times New Roman"/>
          <w:sz w:val="24"/>
        </w:rPr>
        <w:lastRenderedPageBreak/>
        <w:t>Erakusleetako herskariak.</w:t>
      </w:r>
    </w:p>
    <w:p w14:paraId="39BD97B8" w14:textId="77777777" w:rsidR="00300179" w:rsidRDefault="00300179" w:rsidP="00300179">
      <w:pPr>
        <w:pStyle w:val="Prrafodelista"/>
        <w:numPr>
          <w:ilvl w:val="0"/>
          <w:numId w:val="40"/>
        </w:numPr>
        <w:spacing w:after="160" w:line="360" w:lineRule="auto"/>
        <w:jc w:val="both"/>
        <w:rPr>
          <w:rFonts w:ascii="Times New Roman" w:hAnsi="Times New Roman" w:cs="Times New Roman"/>
          <w:sz w:val="24"/>
        </w:rPr>
      </w:pPr>
      <w:r>
        <w:rPr>
          <w:rFonts w:ascii="Times New Roman" w:hAnsi="Times New Roman" w:cs="Times New Roman"/>
          <w:sz w:val="24"/>
        </w:rPr>
        <w:t xml:space="preserve">Kontsonante arteko bokal zenbait galdu: gra, zra. 1616.urtea baino beranduago gertatuak. </w:t>
      </w:r>
    </w:p>
    <w:p w14:paraId="7C214603" w14:textId="77777777" w:rsidR="009757A4" w:rsidRDefault="009757A4" w:rsidP="009757A4">
      <w:pPr>
        <w:spacing w:line="360" w:lineRule="auto"/>
        <w:jc w:val="both"/>
        <w:rPr>
          <w:rFonts w:ascii="Times New Roman" w:hAnsi="Times New Roman" w:cs="Times New Roman"/>
          <w:b/>
          <w:sz w:val="24"/>
          <w:lang w:val="eu-ES"/>
        </w:rPr>
      </w:pPr>
      <w:bookmarkStart w:id="3" w:name="_GoBack"/>
      <w:bookmarkEnd w:id="3"/>
    </w:p>
    <w:p w14:paraId="2387DD06"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Zer dakigu euskararen gramatika kategorien bereizkuntza zaharrez?</w:t>
      </w:r>
    </w:p>
    <w:p w14:paraId="2E36F371"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Adjektiboa kategoria itxia.</w:t>
      </w:r>
    </w:p>
    <w:p w14:paraId="0D25FBB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Adjektiboaren irregulartasunak, egitura eta jatorria.</w:t>
      </w:r>
    </w:p>
    <w:p w14:paraId="0537324B" w14:textId="77777777" w:rsidR="009757A4" w:rsidRDefault="009757A4" w:rsidP="009757A4">
      <w:pPr>
        <w:pStyle w:val="Prrafodelista"/>
        <w:spacing w:line="360" w:lineRule="auto"/>
        <w:jc w:val="both"/>
        <w:rPr>
          <w:rFonts w:ascii="Times New Roman" w:hAnsi="Times New Roman" w:cs="Times New Roman"/>
          <w:sz w:val="24"/>
        </w:rPr>
      </w:pPr>
    </w:p>
    <w:p w14:paraId="3191164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“Eure” eta “zeuen”-en jatorria.</w:t>
      </w:r>
    </w:p>
    <w:p w14:paraId="26116483"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“*hi” + “(h)au(r) + e (genitiboa) &gt; “*ihaure” &gt; “eure”</w:t>
      </w:r>
    </w:p>
    <w:p w14:paraId="0449B59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zeu + en &gt; zeuen </w:t>
      </w:r>
    </w:p>
    <w:p w14:paraId="1AC7CD41"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Artikulu(ar)en bilakabidea.</w:t>
      </w:r>
    </w:p>
    <w:p w14:paraId="7E19EBF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b/>
          <w:sz w:val="24"/>
          <w:highlight w:val="yellow"/>
        </w:rPr>
        <w:t>Noizkoa da artikulua? Zergatik?</w:t>
      </w:r>
    </w:p>
    <w:p w14:paraId="437E22CB" w14:textId="77777777" w:rsidR="009757A4" w:rsidRDefault="009757A4" w:rsidP="009757A4">
      <w:pPr>
        <w:pStyle w:val="Prrafodelista"/>
        <w:numPr>
          <w:ilvl w:val="0"/>
          <w:numId w:val="18"/>
        </w:numPr>
        <w:spacing w:after="160" w:line="360" w:lineRule="auto"/>
        <w:jc w:val="both"/>
        <w:rPr>
          <w:rFonts w:ascii="Times New Roman" w:hAnsi="Times New Roman" w:cs="Times New Roman"/>
          <w:sz w:val="24"/>
        </w:rPr>
      </w:pPr>
      <w:r>
        <w:rPr>
          <w:rFonts w:ascii="Times New Roman" w:hAnsi="Times New Roman" w:cs="Times New Roman"/>
          <w:sz w:val="24"/>
        </w:rPr>
        <w:t>Gaurko artikulua 3.graduko erakusletik dator, erakuslea klitiko bihurtuta:</w:t>
      </w:r>
    </w:p>
    <w:p w14:paraId="5909AB4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“*-har” &gt; “-ha” &gt; “-a”: “gizona” &lt; “gizon *har”</w:t>
      </w:r>
    </w:p>
    <w:p w14:paraId="62FC7AFD" w14:textId="77777777" w:rsidR="009757A4" w:rsidRDefault="009757A4" w:rsidP="009757A4">
      <w:pPr>
        <w:pStyle w:val="Prrafodelista"/>
        <w:numPr>
          <w:ilvl w:val="0"/>
          <w:numId w:val="18"/>
        </w:numPr>
        <w:spacing w:after="160" w:line="360" w:lineRule="auto"/>
        <w:jc w:val="both"/>
        <w:rPr>
          <w:rFonts w:ascii="Times New Roman" w:hAnsi="Times New Roman" w:cs="Times New Roman"/>
          <w:sz w:val="24"/>
        </w:rPr>
      </w:pPr>
      <w:r>
        <w:rPr>
          <w:rFonts w:ascii="Times New Roman" w:hAnsi="Times New Roman" w:cs="Times New Roman"/>
          <w:sz w:val="24"/>
        </w:rPr>
        <w:t xml:space="preserve">Nahiko berankorra bide da: akitanieraz arrastorik ez. Litekeena da erromantzeetan eta hizkuntza germanikoetan agertzearekin bateratsu agertzea euskaraz, agian, VII-X. mende bitartean. Espainiako erromantzean 8. mendean agertzen da eta euskaraz, agian, beranduago. Dirudienez iparralderantz hedatu da (Suomieraz 19. mendean agertu baita).  </w:t>
      </w:r>
    </w:p>
    <w:p w14:paraId="0B071E98"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Bi argudio CVC erro ereduaren antzinatasunaz.</w:t>
      </w:r>
    </w:p>
    <w:p w14:paraId="2B2D692A"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Erro eredu monosilabikokoak izan zitezkeen erroetarik % aipagarria lekukoturik du, lekukotasun horietarik mailegu gutxi eta etimologia ezezagun asko, eta azken hauen artean ia guztiek gainditzen dituzte irizpide fonotaktiko eta geografikoak. Bisilaboek, berriz, mailegaketa portzentai altuak dituzte eta etimologia ezezaguneko gutxi.</w:t>
      </w:r>
    </w:p>
    <w:p w14:paraId="08282FBA"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Lehen bisilabotzat eta polisilabotzat genituenak orain monosilabo konbinaketaren bitartez edo mailegu gisa azaldu ditzakegu.</w:t>
      </w:r>
    </w:p>
    <w:p w14:paraId="08BBA048"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CVC baino ere txikiagoak (CV-) “aurrizki-erro” konbinaketak direla ikusi ditugu. Aurkako aukera (-CV) lehenagoko CVC higatu bat dela suposatzea litzateke, baina –C &gt; 0 aldaketa ez da konposaketa-eratorpenean ez bestetan Erdi Aroa baino lehenago lekukotzen.</w:t>
      </w:r>
    </w:p>
    <w:p w14:paraId="210095FE"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Zein lekukotasun mota eman ahal dute fonosinbolismoek erro ereduaz?</w:t>
      </w:r>
    </w:p>
    <w:p w14:paraId="2E86EEB7"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Euskara modernoko edozein erro-sailetako hitzak bost taldetan koka daitezke: maileguak, aldaera, konposatu-eratorriak, fonosinbolismoak, eta etimologia ezezagunekoak. Erro lexikoak sailkatzeko balio izan dute.</w:t>
      </w:r>
    </w:p>
    <w:p w14:paraId="0980BA3A"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Nola aldatzen da erro egitura?</w:t>
      </w:r>
    </w:p>
    <w:p w14:paraId="2A74EB15" w14:textId="77777777" w:rsidR="009757A4" w:rsidRDefault="009757A4" w:rsidP="009757A4">
      <w:pPr>
        <w:pStyle w:val="Prrafodelista"/>
        <w:spacing w:line="360" w:lineRule="auto"/>
        <w:jc w:val="both"/>
        <w:rPr>
          <w:rFonts w:ascii="Times New Roman" w:hAnsi="Times New Roman" w:cs="Times New Roman"/>
          <w:sz w:val="24"/>
        </w:rPr>
      </w:pPr>
    </w:p>
    <w:p w14:paraId="626B5E51"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Iragazki geografikoa eta erro eredua.</w:t>
      </w:r>
    </w:p>
    <w:p w14:paraId="4C0E3386" w14:textId="77777777" w:rsidR="009757A4" w:rsidRDefault="009757A4" w:rsidP="009757A4">
      <w:pPr>
        <w:pStyle w:val="Prrafodelista"/>
        <w:spacing w:line="360" w:lineRule="auto"/>
        <w:jc w:val="both"/>
        <w:rPr>
          <w:rFonts w:ascii="Times New Roman" w:hAnsi="Times New Roman" w:cs="Times New Roman"/>
          <w:sz w:val="24"/>
        </w:rPr>
      </w:pPr>
    </w:p>
    <w:p w14:paraId="57DB7D4F"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Adjektiboa: klase autonomoa AEZ-n? Zergatik?</w:t>
      </w:r>
    </w:p>
    <w:p w14:paraId="1A63338A"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Adjektiborik ez edo gutxi zeudela AE-n esaten dute hizkuntzalariek. Bestalde, mailegatuta, eratorrita, partizipiotik eta erlatibotik sartua dela iradoki da; beraz, ez da klase autonomoa. </w:t>
      </w:r>
    </w:p>
    <w:p w14:paraId="6ABD07E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“Hiru” zenbakiaren etimologia.</w:t>
      </w:r>
    </w:p>
    <w:p w14:paraId="70E60448"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(3) “*her” (cf. “hertsi &lt; “*hertz-(te)i”) + “ur” &gt; “hirur”</w:t>
      </w:r>
    </w:p>
    <w:p w14:paraId="433F41A8"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(4) “laur” &lt; “labur”</w:t>
      </w:r>
    </w:p>
    <w:p w14:paraId="6CC69B7A"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(5) “bost” &lt; “bortz” &lt; “bor-tz”</w:t>
      </w:r>
    </w:p>
    <w:p w14:paraId="1A47822C"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(6) “sei” &lt; “*sehi”</w:t>
      </w:r>
    </w:p>
    <w:p w14:paraId="4459865C"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(7) “zazpi” &lt; “*(bor)zaz + bi”</w:t>
      </w:r>
    </w:p>
    <w:p w14:paraId="39844FFD"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(8) “zortzi” &lt; “*zorrotz-i” (cf. Ukabileko mendixkak)</w:t>
      </w:r>
    </w:p>
    <w:p w14:paraId="23FD6B3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(9) “bederatzi” &lt; “*beda” (cf. “bederen”, “bedera”) + “eratzi” (cf. “jantzi”)</w:t>
      </w:r>
    </w:p>
    <w:p w14:paraId="4C06C95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(10) “hamar” &lt; “*han-bor”</w:t>
      </w:r>
    </w:p>
    <w:p w14:paraId="3B66D67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(11) “hamaika” &lt; “*hama(r)-be(da)-ka”</w:t>
      </w:r>
    </w:p>
    <w:p w14:paraId="733E4E1F"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(12) “hamabi” &lt; “*hamar-bi” </w:t>
      </w:r>
      <w:r>
        <w:rPr>
          <w:rFonts w:ascii="Times New Roman" w:hAnsi="Times New Roman" w:cs="Times New Roman"/>
          <w:sz w:val="24"/>
        </w:rPr>
        <w:sym w:font="Wingdings" w:char="F0E0"/>
      </w:r>
      <w:r>
        <w:rPr>
          <w:rFonts w:ascii="Times New Roman" w:hAnsi="Times New Roman" w:cs="Times New Roman"/>
          <w:sz w:val="24"/>
        </w:rPr>
        <w:t xml:space="preserve"> “amai” (B, XIX.mendea)</w:t>
      </w:r>
    </w:p>
    <w:p w14:paraId="3847F2A0"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(15) “*han-bor-bor-tz”</w:t>
      </w:r>
    </w:p>
    <w:p w14:paraId="3B33A53D"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(20) “*(b)o(r)-gen-i” &gt; “*ogehi” &gt; “hogei”</w:t>
      </w:r>
    </w:p>
    <w:p w14:paraId="4756E914"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(100) “ehun” &lt; “*hen” (cf. `enbor, zuhaiska´) + “hun” (cf. `hiedra´)</w:t>
      </w:r>
    </w:p>
    <w:p w14:paraId="6C388EE3"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i/>
          <w:sz w:val="24"/>
        </w:rPr>
        <w:t>–</w:t>
      </w:r>
      <w:r>
        <w:rPr>
          <w:rFonts w:ascii="Times New Roman" w:hAnsi="Times New Roman" w:cs="Times New Roman"/>
          <w:b/>
          <w:i/>
          <w:sz w:val="24"/>
          <w:highlight w:val="yellow"/>
        </w:rPr>
        <w:t>garren</w:t>
      </w:r>
      <w:r>
        <w:rPr>
          <w:rFonts w:ascii="Times New Roman" w:hAnsi="Times New Roman" w:cs="Times New Roman"/>
          <w:b/>
          <w:sz w:val="24"/>
          <w:highlight w:val="yellow"/>
        </w:rPr>
        <w:t>-en etimologia.</w:t>
      </w:r>
    </w:p>
    <w:p w14:paraId="50CE8683" w14:textId="77777777" w:rsidR="009757A4" w:rsidRDefault="009757A4" w:rsidP="009757A4">
      <w:pPr>
        <w:pStyle w:val="Prrafodelista"/>
        <w:spacing w:line="360" w:lineRule="auto"/>
        <w:jc w:val="both"/>
        <w:rPr>
          <w:rFonts w:ascii="Times New Roman" w:hAnsi="Times New Roman" w:cs="Times New Roman"/>
          <w:i/>
          <w:sz w:val="24"/>
        </w:rPr>
      </w:pPr>
      <w:r>
        <w:rPr>
          <w:rFonts w:ascii="Times New Roman" w:hAnsi="Times New Roman" w:cs="Times New Roman"/>
          <w:i/>
          <w:sz w:val="24"/>
        </w:rPr>
        <w:t>X-barren &lt; X-0arren &gt; X-g-arren (hiatoaren aurkako –g-)</w:t>
      </w:r>
    </w:p>
    <w:p w14:paraId="1E0B26BC"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Zein da deklinabide mugatuaren jatorria? Zerk pentsarazten digu hori?</w:t>
      </w:r>
    </w:p>
    <w:p w14:paraId="2CD9B74A"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Erakusle zaharretik sortu zen</w:t>
      </w:r>
      <w:r>
        <w:rPr>
          <w:rFonts w:ascii="Times New Roman" w:hAnsi="Times New Roman" w:cs="Times New Roman"/>
          <w:i/>
          <w:sz w:val="24"/>
        </w:rPr>
        <w:t>: haur&gt;-au, -or; hori&gt;ori; *har&gt;-a.</w:t>
      </w:r>
    </w:p>
    <w:p w14:paraId="3759662E"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Zeren menpe dago euskal deklinabideko numero morfologikoa, hots, sing./pl. bereizketa?</w:t>
      </w:r>
    </w:p>
    <w:p w14:paraId="7BB1B372" w14:textId="77777777" w:rsidR="009757A4" w:rsidRDefault="009757A4" w:rsidP="009757A4">
      <w:pPr>
        <w:pStyle w:val="Prrafodelista"/>
        <w:spacing w:line="360" w:lineRule="auto"/>
        <w:jc w:val="both"/>
        <w:rPr>
          <w:rFonts w:ascii="Times New Roman" w:hAnsi="Times New Roman" w:cs="Times New Roman"/>
          <w:sz w:val="24"/>
        </w:rPr>
      </w:pPr>
    </w:p>
    <w:p w14:paraId="6B3E1A37"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Zein da deklinabideko –eta-ren jatorriari buruzko hipotesi klasikoa? Norena da?</w:t>
      </w:r>
    </w:p>
    <w:p w14:paraId="4880AF49"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Atzizki multzokaria zen, </w:t>
      </w:r>
      <w:r>
        <w:rPr>
          <w:rFonts w:ascii="Times New Roman" w:hAnsi="Times New Roman" w:cs="Times New Roman"/>
          <w:i/>
          <w:sz w:val="24"/>
        </w:rPr>
        <w:t>-aga</w:t>
      </w:r>
      <w:r>
        <w:rPr>
          <w:rFonts w:ascii="Times New Roman" w:hAnsi="Times New Roman" w:cs="Times New Roman"/>
          <w:sz w:val="24"/>
        </w:rPr>
        <w:t xml:space="preserve"> eta </w:t>
      </w:r>
      <w:r>
        <w:rPr>
          <w:rFonts w:ascii="Times New Roman" w:hAnsi="Times New Roman" w:cs="Times New Roman"/>
          <w:i/>
          <w:sz w:val="24"/>
        </w:rPr>
        <w:t>–(t)zu</w:t>
      </w:r>
      <w:r>
        <w:rPr>
          <w:rFonts w:ascii="Times New Roman" w:hAnsi="Times New Roman" w:cs="Times New Roman"/>
          <w:sz w:val="24"/>
        </w:rPr>
        <w:t xml:space="preserve"> bezala. Pixkanaka atzizki bakoitza gramatika-sisteman bere lekua hartuz joan zen. </w:t>
      </w:r>
    </w:p>
    <w:p w14:paraId="0BD14E60"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Euskarak ba ote du deklinabiderik? Zergatik?</w:t>
      </w:r>
    </w:p>
    <w:p w14:paraId="77B87DF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b/>
          <w:sz w:val="24"/>
        </w:rPr>
        <w:t>Euskal deklinabide historikoaren oinarrizko egitura: noizkoa eta zergatik.</w:t>
      </w:r>
    </w:p>
    <w:p w14:paraId="7BC50BF9"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Euskaraz eta gainerako eranskarietan ez dago benetako deklinabiderik; hizkuntza flexiboen kontua baino ez da. Gainera, gurean sistema bakar bat gehituaz doana vs. latineko bost deklinabideak, bakoitza hitz kopuru ezberdin eta ezberdintasun formalekin. Ae-ren bilakaeran zehar, aurrizkiak izatetik atzizkiak izaterako pasabidean sortuz joan zen deklinabidea.</w:t>
      </w:r>
    </w:p>
    <w:p w14:paraId="516945EB"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Zein da zaharragoa, deklinabide mugatua ala mugagabea?</w:t>
      </w:r>
    </w:p>
    <w:p w14:paraId="4EAC28F4" w14:textId="77777777" w:rsidR="009757A4" w:rsidRDefault="009757A4" w:rsidP="009757A4">
      <w:pPr>
        <w:pStyle w:val="Prrafodelista"/>
        <w:spacing w:line="360" w:lineRule="auto"/>
        <w:jc w:val="both"/>
        <w:rPr>
          <w:rFonts w:ascii="Times New Roman" w:hAnsi="Times New Roman" w:cs="Times New Roman"/>
          <w:sz w:val="24"/>
        </w:rPr>
      </w:pPr>
    </w:p>
    <w:p w14:paraId="3DABF7A6"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rPr>
        <w:t>D</w:t>
      </w:r>
      <w:r>
        <w:rPr>
          <w:rFonts w:ascii="Times New Roman" w:hAnsi="Times New Roman" w:cs="Times New Roman"/>
          <w:b/>
          <w:sz w:val="24"/>
          <w:highlight w:val="yellow"/>
        </w:rPr>
        <w:t>eklinabideko kasu edo postposizio marka guztiak garai berekoak dira? Nola ikus dezakegu hori?</w:t>
      </w:r>
    </w:p>
    <w:p w14:paraId="09488170"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Ez. Antzinakoek kamustea berrien gardentasunarekin elkartuz, genitiboaren forma nola luzatu den (</w:t>
      </w:r>
      <w:r>
        <w:rPr>
          <w:rFonts w:ascii="Times New Roman" w:hAnsi="Times New Roman" w:cs="Times New Roman"/>
          <w:i/>
          <w:sz w:val="24"/>
        </w:rPr>
        <w:t>(r)e&gt;(r)en</w:t>
      </w:r>
      <w:r>
        <w:rPr>
          <w:rFonts w:ascii="Times New Roman" w:hAnsi="Times New Roman" w:cs="Times New Roman"/>
          <w:sz w:val="24"/>
        </w:rPr>
        <w:t xml:space="preserve">) eta deklinabidea postposizio bidez nola ugaldu den antzeman delako. </w:t>
      </w:r>
    </w:p>
    <w:p w14:paraId="3D9A48E7"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Ergatiboaren jatorria.</w:t>
      </w:r>
    </w:p>
    <w:p w14:paraId="62EBADFE"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b/>
          <w:sz w:val="24"/>
        </w:rPr>
        <w:t>Ergatiboko markaren jatorriaz zer dakizu?</w:t>
      </w:r>
    </w:p>
    <w:p w14:paraId="067ECE95"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“-k” &lt; “*ga”? Lakarrak bizidunetako “-ga”-rekin lotu du.</w:t>
      </w:r>
    </w:p>
    <w:p w14:paraId="49C7CD6B"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 xml:space="preserve">Leku atzizkian bizidunengan du jatorria. “aitaren-gan”. Hortik sortua, -ga horretatik. / Pasibo batetik omen dator. </w:t>
      </w:r>
    </w:p>
    <w:p w14:paraId="112070EB"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Datiboaren jatorria.</w:t>
      </w:r>
    </w:p>
    <w:p w14:paraId="2498A231"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Pl. E-Z “-ér” &lt; “*-ag-e-ri” (Azkue 1923) / “-ai” , “-ei” &lt; “*-agi” (Jacobsen-ek proposatu eta Mitxelenak onartua).</w:t>
      </w:r>
    </w:p>
    <w:p w14:paraId="0E92FBD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Gaur egun “-i” &lt; “*nin” (Lakarra 2008).</w:t>
      </w:r>
    </w:p>
    <w:p w14:paraId="37D3DF8A"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 xml:space="preserve">Iruzkindu </w:t>
      </w:r>
      <w:r>
        <w:rPr>
          <w:rFonts w:ascii="Times New Roman" w:hAnsi="Times New Roman" w:cs="Times New Roman"/>
          <w:b/>
          <w:i/>
          <w:sz w:val="24"/>
          <w:highlight w:val="yellow"/>
        </w:rPr>
        <w:t>–reanik.</w:t>
      </w:r>
    </w:p>
    <w:p w14:paraId="56337DB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Pleonasmoa dugu. Ablatiboaren bi forma ditugu, bata bestearen gainean eraikia: “-rean” + “-rik”. –rean mendebaleko ablatibo zaharra genuke eta bere erabilera oso hedatua izan bazen ere, azkenean, -rean ablatibo zahar honek indarra galtzen hasi zen eta horregatik –ik forma berria erantsi zitzaion, -reanik forma pleonasmoa sortuz.</w:t>
      </w:r>
    </w:p>
    <w:p w14:paraId="106A7B06"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“gibel” ala “oste” da zaharrago? Zergatik?</w:t>
      </w:r>
      <w:r>
        <w:rPr>
          <w:rFonts w:ascii="Times New Roman" w:hAnsi="Times New Roman" w:cs="Times New Roman"/>
          <w:b/>
          <w:sz w:val="24"/>
        </w:rPr>
        <w:t xml:space="preserve"> </w:t>
      </w:r>
    </w:p>
    <w:p w14:paraId="5FFE48BB"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“gibel zaharragoa da”; “gibel” &lt; “*gi-” + “*bel”, Lakarrak “*gi-” aurrizki zahartzat proposatzen du, “*bel” AEZ-eko erro monosilabo (CVC) gisa </w:t>
      </w:r>
      <w:r>
        <w:rPr>
          <w:rFonts w:ascii="Times New Roman" w:hAnsi="Times New Roman" w:cs="Times New Roman"/>
          <w:sz w:val="24"/>
        </w:rPr>
        <w:lastRenderedPageBreak/>
        <w:t>interpretatzen dugun bitartean. “Oste” berriz ezingo genuke zatitu, -C erorketarik ezin onar genezake gainera. Izatekotan mailegua izanen da, baina beti ere CVC garaiaren ondorengo garairen batean hartua.</w:t>
      </w:r>
    </w:p>
    <w:p w14:paraId="39390693"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Zein da zaharrago: “-e”, “-en”, “-re”, ala “-ren”. Zergatik?</w:t>
      </w:r>
    </w:p>
    <w:p w14:paraId="5BBE0AAB" w14:textId="77777777" w:rsidR="009757A4" w:rsidRDefault="009757A4" w:rsidP="009757A4">
      <w:pPr>
        <w:pStyle w:val="Prrafodelista"/>
        <w:spacing w:line="360" w:lineRule="auto"/>
        <w:jc w:val="both"/>
        <w:rPr>
          <w:rFonts w:ascii="Times New Roman" w:hAnsi="Times New Roman" w:cs="Times New Roman"/>
          <w:b/>
          <w:sz w:val="24"/>
        </w:rPr>
      </w:pPr>
      <w:r>
        <w:rPr>
          <w:rFonts w:ascii="Times New Roman" w:hAnsi="Times New Roman" w:cs="Times New Roman"/>
          <w:b/>
          <w:sz w:val="24"/>
        </w:rPr>
        <w:t xml:space="preserve">Zein da zaharrago: </w:t>
      </w:r>
      <w:r>
        <w:rPr>
          <w:rFonts w:ascii="Times New Roman" w:hAnsi="Times New Roman" w:cs="Times New Roman"/>
          <w:b/>
          <w:i/>
          <w:sz w:val="24"/>
        </w:rPr>
        <w:t>-(r)e</w:t>
      </w:r>
      <w:r>
        <w:rPr>
          <w:rFonts w:ascii="Times New Roman" w:hAnsi="Times New Roman" w:cs="Times New Roman"/>
          <w:b/>
          <w:sz w:val="24"/>
        </w:rPr>
        <w:t xml:space="preserve"> ala </w:t>
      </w:r>
      <w:r>
        <w:rPr>
          <w:rFonts w:ascii="Times New Roman" w:hAnsi="Times New Roman" w:cs="Times New Roman"/>
          <w:b/>
          <w:i/>
          <w:sz w:val="24"/>
        </w:rPr>
        <w:t>–(r)en</w:t>
      </w:r>
      <w:r>
        <w:rPr>
          <w:rFonts w:ascii="Times New Roman" w:hAnsi="Times New Roman" w:cs="Times New Roman"/>
          <w:b/>
          <w:sz w:val="24"/>
        </w:rPr>
        <w:t>? Zergatik? Ba ote daturik kronologia absoluturik ematen duenik?</w:t>
      </w:r>
    </w:p>
    <w:p w14:paraId="24AC371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i/>
          <w:sz w:val="24"/>
        </w:rPr>
        <w:t>-(r)e</w:t>
      </w:r>
      <w:r>
        <w:rPr>
          <w:rFonts w:ascii="Times New Roman" w:hAnsi="Times New Roman" w:cs="Times New Roman"/>
          <w:sz w:val="24"/>
        </w:rPr>
        <w:t xml:space="preserve"> zaharrena, </w:t>
      </w:r>
      <w:r>
        <w:rPr>
          <w:rFonts w:ascii="Times New Roman" w:hAnsi="Times New Roman" w:cs="Times New Roman"/>
          <w:i/>
          <w:sz w:val="24"/>
        </w:rPr>
        <w:t>-(r)en</w:t>
      </w:r>
      <w:r>
        <w:rPr>
          <w:rFonts w:ascii="Times New Roman" w:hAnsi="Times New Roman" w:cs="Times New Roman"/>
          <w:sz w:val="24"/>
        </w:rPr>
        <w:t xml:space="preserve"> aurreko formaren luzapena delako; beraz, ezinbestean azken hau berankorragoa da. </w:t>
      </w:r>
    </w:p>
    <w:p w14:paraId="7DCA0F38"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Zein da –(re)kin soziatiboaren jatorriari buruzko hipotesi klasikoa? Norena da?</w:t>
      </w:r>
    </w:p>
    <w:p w14:paraId="4BB6DB71"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i/>
          <w:sz w:val="24"/>
        </w:rPr>
        <w:t>*-e(n) + -kide –n &gt; -ekien&gt;-eki, -ekin</w:t>
      </w:r>
      <w:r>
        <w:rPr>
          <w:rFonts w:ascii="Times New Roman" w:hAnsi="Times New Roman" w:cs="Times New Roman"/>
          <w:sz w:val="24"/>
        </w:rPr>
        <w:t xml:space="preserve"> (Schuchart, Urte)</w:t>
      </w:r>
    </w:p>
    <w:p w14:paraId="410D60E2"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Ablatibo zaharra mendebalean.</w:t>
      </w:r>
    </w:p>
    <w:p w14:paraId="394A87FB"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XVI. mendean mendebalean –(r)ean + -(r)ik</w:t>
      </w:r>
    </w:p>
    <w:p w14:paraId="7B4F85C4"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Ablatibo / prosekutiboaren bereizkuntza.</w:t>
      </w:r>
    </w:p>
    <w:p w14:paraId="34CBAB63"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Ablatiboa “nondik” –rean/-rik eta prosekutiboa “nondik zehar” –ti.</w:t>
      </w:r>
    </w:p>
    <w:p w14:paraId="047AC01F"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Ba ote preposizioen aztarnarik?</w:t>
      </w:r>
    </w:p>
    <w:p w14:paraId="74291FDA"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Lakarrak, AEZ-erako CVC erro kanonikoa monosilaboa zela proposatu zuen. “samur”, “labur”, “sakon”, “samin”, “labain”, “gibel”, “gizen”… hartzen baditugu, “sa-”, “la-” eta “gi-” aurrizkiak ateratzen zaizkigu, “*bel”, “*bur”, “*zen”, “*bin”… erroen aldamenean.</w:t>
      </w:r>
    </w:p>
    <w:p w14:paraId="68B7F00B"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Zer atera daiteke GUDUA DEISDEA iberiar idazkunetik euskal artikuluaren diakroniaz?</w:t>
      </w:r>
    </w:p>
    <w:p w14:paraId="7380CDF4" w14:textId="77777777" w:rsidR="009757A4" w:rsidRDefault="009757A4" w:rsidP="009757A4">
      <w:pPr>
        <w:pStyle w:val="Prrafodelista"/>
        <w:numPr>
          <w:ilvl w:val="0"/>
          <w:numId w:val="20"/>
        </w:numPr>
        <w:spacing w:after="160" w:line="360" w:lineRule="auto"/>
        <w:jc w:val="both"/>
        <w:rPr>
          <w:rFonts w:ascii="Times New Roman" w:hAnsi="Times New Roman" w:cs="Times New Roman"/>
          <w:sz w:val="24"/>
        </w:rPr>
      </w:pPr>
      <w:r>
        <w:rPr>
          <w:rFonts w:ascii="Times New Roman" w:hAnsi="Times New Roman" w:cs="Times New Roman"/>
          <w:sz w:val="24"/>
        </w:rPr>
        <w:t>Harremanik ez, eta gaizki interpretatua ‘gudur deiser’.</w:t>
      </w:r>
    </w:p>
    <w:p w14:paraId="2F6A026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Aditz-erroen forma kanonikoak: nola eraman litezke CVC-ra?</w:t>
      </w:r>
    </w:p>
    <w:p w14:paraId="10EBE1F2"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“e-da-ra-CVC”</w:t>
      </w:r>
    </w:p>
    <w:p w14:paraId="4447CC4B"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 (aurrizkia) – CVC- (partizipio marka zaharrak) </w:t>
      </w:r>
      <w:r>
        <w:rPr>
          <w:rFonts w:ascii="Times New Roman" w:hAnsi="Times New Roman" w:cs="Times New Roman"/>
          <w:i/>
          <w:sz w:val="24"/>
        </w:rPr>
        <w:t>i/-n.</w:t>
      </w:r>
    </w:p>
    <w:p w14:paraId="117528C0"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Hiru konbinaketa “e-da-ra-CVC”.</w:t>
      </w:r>
    </w:p>
    <w:p w14:paraId="56A8F683"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*e-da-ra-dan-o &gt; *ardano &gt; *ardao &gt; ardo</w:t>
      </w:r>
    </w:p>
    <w:p w14:paraId="2B05D23D"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*e-da-ra-dun &gt; jardun</w:t>
      </w:r>
    </w:p>
    <w:p w14:paraId="195F2F0D"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*e-da-ra-din &gt; jarrain</w:t>
      </w:r>
    </w:p>
    <w:p w14:paraId="739CC4BC"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*e-da-ra-don-i &gt; *urbani &lt; *urbahi &gt; *hibai &gt; ibai</w:t>
      </w:r>
    </w:p>
    <w:p w14:paraId="60345748"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*e-da-ra-gotz-i &gt; “*eargotzi” &gt; “*eorgatzi” &gt; “urgatzi”</w:t>
      </w:r>
    </w:p>
    <w:p w14:paraId="53055014"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Euskarazko berranalisi sintaktiko bat.</w:t>
      </w:r>
    </w:p>
    <w:p w14:paraId="0DDDF0D3" w14:textId="77777777" w:rsidR="009757A4" w:rsidRDefault="009757A4" w:rsidP="009757A4">
      <w:pPr>
        <w:pStyle w:val="Prrafodelista"/>
        <w:spacing w:line="360" w:lineRule="auto"/>
        <w:jc w:val="both"/>
        <w:rPr>
          <w:rFonts w:ascii="Times New Roman" w:hAnsi="Times New Roman" w:cs="Times New Roman"/>
          <w:sz w:val="24"/>
        </w:rPr>
      </w:pPr>
    </w:p>
    <w:p w14:paraId="166C952A"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lastRenderedPageBreak/>
        <w:t>Euskarazko hedadura sintaktiko bat.</w:t>
      </w:r>
    </w:p>
    <w:p w14:paraId="5EA31CCF" w14:textId="77777777" w:rsidR="009757A4" w:rsidRDefault="009757A4" w:rsidP="009757A4">
      <w:pPr>
        <w:pStyle w:val="Prrafodelista"/>
        <w:spacing w:line="360" w:lineRule="auto"/>
        <w:jc w:val="both"/>
        <w:rPr>
          <w:rFonts w:ascii="Times New Roman" w:hAnsi="Times New Roman" w:cs="Times New Roman"/>
          <w:sz w:val="24"/>
        </w:rPr>
      </w:pPr>
    </w:p>
    <w:p w14:paraId="32952603"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Euskarazko mailegu sintaktiko bat.</w:t>
      </w:r>
    </w:p>
    <w:p w14:paraId="1EE021C0" w14:textId="77777777" w:rsidR="009757A4" w:rsidRDefault="009757A4" w:rsidP="009757A4">
      <w:pPr>
        <w:pStyle w:val="Prrafodelista"/>
        <w:spacing w:line="360" w:lineRule="auto"/>
        <w:jc w:val="both"/>
        <w:rPr>
          <w:rFonts w:ascii="Times New Roman" w:hAnsi="Times New Roman" w:cs="Times New Roman"/>
          <w:sz w:val="24"/>
        </w:rPr>
      </w:pPr>
    </w:p>
    <w:p w14:paraId="177B825E"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ahal-en gramatikalizazioa.</w:t>
      </w:r>
    </w:p>
    <w:p w14:paraId="78450BCA" w14:textId="77777777" w:rsidR="009757A4" w:rsidRDefault="009757A4" w:rsidP="009757A4">
      <w:pPr>
        <w:pStyle w:val="Prrafodelista"/>
        <w:spacing w:line="360" w:lineRule="auto"/>
        <w:jc w:val="both"/>
        <w:rPr>
          <w:rFonts w:ascii="Times New Roman" w:hAnsi="Times New Roman" w:cs="Times New Roman"/>
          <w:sz w:val="24"/>
        </w:rPr>
      </w:pPr>
    </w:p>
    <w:p w14:paraId="0BE234B4"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X-ekin Y egituraren lekukotasun bi: zergatik da garrantzizkoa euskal sintaxi diakronikoarentzat?</w:t>
      </w:r>
    </w:p>
    <w:p w14:paraId="000C9BA9" w14:textId="77777777" w:rsidR="009757A4" w:rsidRDefault="009757A4" w:rsidP="009757A4">
      <w:pPr>
        <w:pStyle w:val="Prrafodelista"/>
        <w:spacing w:line="360" w:lineRule="auto"/>
        <w:jc w:val="both"/>
        <w:rPr>
          <w:rFonts w:ascii="Times New Roman" w:hAnsi="Times New Roman" w:cs="Times New Roman"/>
          <w:sz w:val="24"/>
        </w:rPr>
      </w:pPr>
    </w:p>
    <w:p w14:paraId="7EBC53B2"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Zer dakizu konparazio genitiboaz?</w:t>
      </w:r>
    </w:p>
    <w:p w14:paraId="19E3C170" w14:textId="77777777" w:rsidR="009757A4" w:rsidRDefault="009757A4" w:rsidP="009757A4">
      <w:pPr>
        <w:pStyle w:val="Prrafodelista"/>
        <w:spacing w:line="360" w:lineRule="auto"/>
        <w:jc w:val="both"/>
        <w:rPr>
          <w:rFonts w:ascii="Times New Roman" w:hAnsi="Times New Roman" w:cs="Times New Roman"/>
          <w:i/>
          <w:sz w:val="24"/>
        </w:rPr>
      </w:pPr>
      <w:r>
        <w:rPr>
          <w:rFonts w:ascii="Times New Roman" w:hAnsi="Times New Roman" w:cs="Times New Roman"/>
          <w:i/>
          <w:sz w:val="24"/>
        </w:rPr>
        <w:t xml:space="preserve">Are &lt; *har-e </w:t>
      </w:r>
    </w:p>
    <w:p w14:paraId="5180AAD8"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 xml:space="preserve">Arrazoiak deklinabide mugagabeko enbor kontsonantikoei erantsi </w:t>
      </w:r>
      <w:r>
        <w:rPr>
          <w:rFonts w:ascii="Times New Roman" w:hAnsi="Times New Roman" w:cs="Times New Roman"/>
          <w:b/>
          <w:i/>
          <w:sz w:val="24"/>
        </w:rPr>
        <w:t>–e-</w:t>
      </w:r>
      <w:r>
        <w:rPr>
          <w:rFonts w:ascii="Times New Roman" w:hAnsi="Times New Roman" w:cs="Times New Roman"/>
          <w:b/>
          <w:sz w:val="24"/>
        </w:rPr>
        <w:t xml:space="preserve"> EZ zela epentesia erakusteko.</w:t>
      </w:r>
    </w:p>
    <w:p w14:paraId="50271368"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-r- atzizkiaren partetzat berranalizatu zen (seme-a-ren) eta analogiaz hedatu zen mugagabera (</w:t>
      </w:r>
      <w:r>
        <w:rPr>
          <w:rFonts w:ascii="Times New Roman" w:hAnsi="Times New Roman" w:cs="Times New Roman"/>
          <w:i/>
          <w:sz w:val="24"/>
        </w:rPr>
        <w:t>seme-ren</w:t>
      </w:r>
      <w:r>
        <w:rPr>
          <w:rFonts w:ascii="Times New Roman" w:hAnsi="Times New Roman" w:cs="Times New Roman"/>
          <w:sz w:val="24"/>
        </w:rPr>
        <w:t>).</w:t>
      </w:r>
    </w:p>
    <w:p w14:paraId="06206F0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Arrazoiak euskararik zaharrenak Adjektibo kategoria askerik ez zuela esateko.</w:t>
      </w:r>
    </w:p>
    <w:p w14:paraId="2550F94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Adjektiboak eratortzeko erabiltzen diren atzizki batzuk (esaterako, </w:t>
      </w:r>
      <w:r>
        <w:rPr>
          <w:rFonts w:ascii="Times New Roman" w:hAnsi="Times New Roman" w:cs="Times New Roman"/>
          <w:i/>
          <w:sz w:val="24"/>
        </w:rPr>
        <w:t>-din</w:t>
      </w:r>
      <w:r>
        <w:rPr>
          <w:rFonts w:ascii="Times New Roman" w:hAnsi="Times New Roman" w:cs="Times New Roman"/>
          <w:sz w:val="24"/>
        </w:rPr>
        <w:t xml:space="preserve">) oso zaharrak dira. </w:t>
      </w:r>
    </w:p>
    <w:p w14:paraId="2E77CB12"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Zein dira adjektibo kategoriaren hierarkian maila goreneko bi alor semantiko?</w:t>
      </w:r>
    </w:p>
    <w:p w14:paraId="44B646CF"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Adina &gt; giza joerak &gt; ezaugarri fisikoak &gt; abiadura</w:t>
      </w:r>
    </w:p>
    <w:p w14:paraId="1FC741C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i/>
          <w:sz w:val="24"/>
          <w:highlight w:val="yellow"/>
        </w:rPr>
        <w:t>zu</w:t>
      </w:r>
      <w:r>
        <w:rPr>
          <w:rFonts w:ascii="Times New Roman" w:hAnsi="Times New Roman" w:cs="Times New Roman"/>
          <w:b/>
          <w:sz w:val="24"/>
          <w:highlight w:val="yellow"/>
        </w:rPr>
        <w:t xml:space="preserve"> izenordainaren jatorria.</w:t>
      </w:r>
      <w:r>
        <w:rPr>
          <w:rFonts w:ascii="Times New Roman" w:hAnsi="Times New Roman" w:cs="Times New Roman"/>
          <w:b/>
          <w:sz w:val="24"/>
        </w:rPr>
        <w:t xml:space="preserve"> </w:t>
      </w:r>
    </w:p>
    <w:p w14:paraId="3A341DB4"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Pluralgile hutsa zen, </w:t>
      </w:r>
      <w:r>
        <w:rPr>
          <w:rFonts w:ascii="Times New Roman" w:hAnsi="Times New Roman" w:cs="Times New Roman"/>
          <w:i/>
          <w:sz w:val="24"/>
        </w:rPr>
        <w:t>Amezua, Artazu, Otazu…</w:t>
      </w:r>
      <w:r>
        <w:rPr>
          <w:rFonts w:ascii="Times New Roman" w:hAnsi="Times New Roman" w:cs="Times New Roman"/>
          <w:sz w:val="24"/>
        </w:rPr>
        <w:t xml:space="preserve"> toponimoetan agertzen den bera.</w:t>
      </w:r>
    </w:p>
    <w:p w14:paraId="7C64601F"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Multzo aditzak zer dira?</w:t>
      </w:r>
    </w:p>
    <w:p w14:paraId="31C88E62"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Aditz erro ezberdinen pilaketaz edo elkartzeaz sortutako aditzak dira. Euskararen kasuan `aplikatiboa´ + `kausatiboa´ + CVC. Noizbait “e-CVC-CVC-CVC” izan dugula pentsatu behar. Aditz hauen ezaugarri nagusia aspektu-denbora-modu-pertsona marken falta dugu, eta beren artean simetrikoak nahiz asimetrikoak izan daitezke.</w:t>
      </w:r>
    </w:p>
    <w:p w14:paraId="760B08A9"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AEZ: aditz jokatu asko ala gutxi? Irizpideak.</w:t>
      </w:r>
    </w:p>
    <w:p w14:paraId="20582B0A"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Gutxi, gehienez ere 75 edo. Gaur egun bi dozena inguru. Euskarak aditz jokatuen saila mugatua izan du, Australia eta Ginea Berriko hizkuntza askoren antzera.</w:t>
      </w:r>
    </w:p>
    <w:p w14:paraId="7177EAFB"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lastRenderedPageBreak/>
        <w:t xml:space="preserve">Aditz sintetikorik ez da maileguen artean, aditz jokatuak jokatugabeen gainean eratu dira, soilik “*e-” aurrizkia izan zuten erro soilek hartu dute forma sintetikoa, bokal harmonia eta erreduplikazioa ez dira aditz jokatuetan eman. </w:t>
      </w:r>
    </w:p>
    <w:p w14:paraId="207EA2E9" w14:textId="77777777" w:rsidR="009757A4" w:rsidRDefault="009757A4" w:rsidP="009757A4">
      <w:pPr>
        <w:pStyle w:val="Prrafodelista"/>
        <w:numPr>
          <w:ilvl w:val="0"/>
          <w:numId w:val="17"/>
        </w:numPr>
        <w:spacing w:after="160" w:line="360" w:lineRule="auto"/>
        <w:jc w:val="both"/>
        <w:rPr>
          <w:rFonts w:ascii="Times New Roman" w:hAnsi="Times New Roman" w:cs="Times New Roman"/>
          <w:b/>
          <w:sz w:val="24"/>
        </w:rPr>
      </w:pPr>
      <w:r>
        <w:rPr>
          <w:rFonts w:ascii="Times New Roman" w:hAnsi="Times New Roman" w:cs="Times New Roman"/>
          <w:b/>
          <w:sz w:val="24"/>
          <w:highlight w:val="yellow"/>
        </w:rPr>
        <w:t>AE-n aditz guztiak ote sintetiko? Zenbatsu?</w:t>
      </w:r>
    </w:p>
    <w:p w14:paraId="353C84B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Ez. Bi dozena inguru. </w:t>
      </w:r>
    </w:p>
    <w:p w14:paraId="6DBBF934"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Oina, partizipioa eta aditz-izena: zein da zaharrena? Zergatik?</w:t>
      </w:r>
    </w:p>
    <w:p w14:paraId="5F543DD8"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Aditzoina da zaharrena hiru arrazoirengatik.</w:t>
      </w:r>
    </w:p>
    <w:p w14:paraId="3DD56E59" w14:textId="77777777" w:rsidR="009757A4" w:rsidRDefault="009757A4" w:rsidP="009757A4">
      <w:pPr>
        <w:pStyle w:val="Prrafodelista"/>
        <w:numPr>
          <w:ilvl w:val="0"/>
          <w:numId w:val="21"/>
        </w:numPr>
        <w:spacing w:after="160" w:line="360" w:lineRule="auto"/>
        <w:jc w:val="both"/>
        <w:rPr>
          <w:rFonts w:ascii="Times New Roman" w:hAnsi="Times New Roman" w:cs="Times New Roman"/>
          <w:sz w:val="24"/>
        </w:rPr>
      </w:pPr>
      <w:r>
        <w:rPr>
          <w:rFonts w:ascii="Times New Roman" w:hAnsi="Times New Roman" w:cs="Times New Roman"/>
          <w:sz w:val="24"/>
        </w:rPr>
        <w:t>Partizipioak eta aditz-izenak forman eta funtzioan gardenak diren markak daramatzate, (-tu, -tze adibidez), aditzoinak daraman marka bakarra *e- aurrizkia, funtzio ezezagunekoa den bitartean.</w:t>
      </w:r>
    </w:p>
    <w:p w14:paraId="3FF70EDE" w14:textId="77777777" w:rsidR="009757A4" w:rsidRDefault="009757A4" w:rsidP="009757A4">
      <w:pPr>
        <w:pStyle w:val="Prrafodelista"/>
        <w:numPr>
          <w:ilvl w:val="0"/>
          <w:numId w:val="21"/>
        </w:numPr>
        <w:spacing w:after="160" w:line="360" w:lineRule="auto"/>
        <w:jc w:val="both"/>
        <w:rPr>
          <w:rFonts w:ascii="Times New Roman" w:hAnsi="Times New Roman" w:cs="Times New Roman"/>
          <w:sz w:val="24"/>
        </w:rPr>
      </w:pPr>
      <w:r>
        <w:rPr>
          <w:rFonts w:ascii="Times New Roman" w:hAnsi="Times New Roman" w:cs="Times New Roman"/>
          <w:sz w:val="24"/>
        </w:rPr>
        <w:t>Partizipio eta aditz-izenak sortu dira aditzoinari atzizkiak erantsirik.</w:t>
      </w:r>
    </w:p>
    <w:p w14:paraId="04023FE1" w14:textId="77777777" w:rsidR="009757A4" w:rsidRDefault="009757A4" w:rsidP="009757A4">
      <w:pPr>
        <w:pStyle w:val="Prrafodelista"/>
        <w:numPr>
          <w:ilvl w:val="0"/>
          <w:numId w:val="21"/>
        </w:numPr>
        <w:spacing w:after="160" w:line="360" w:lineRule="auto"/>
        <w:jc w:val="both"/>
        <w:rPr>
          <w:rFonts w:ascii="Times New Roman" w:hAnsi="Times New Roman" w:cs="Times New Roman"/>
          <w:sz w:val="24"/>
        </w:rPr>
      </w:pPr>
      <w:r>
        <w:rPr>
          <w:rFonts w:ascii="Times New Roman" w:hAnsi="Times New Roman" w:cs="Times New Roman"/>
          <w:sz w:val="24"/>
        </w:rPr>
        <w:t>Deribaren teorian euskara aurrizkiak izatetik atzizkiak izatera igaro zen, beraz, aditzoinak aurrizkia bakarrik duen forma izanik, ezinbestean beste biak baino lehenagokoa izan behar.</w:t>
      </w:r>
    </w:p>
    <w:p w14:paraId="65595D6C"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 xml:space="preserve">Zer dio Traskek </w:t>
      </w:r>
      <w:r>
        <w:rPr>
          <w:rFonts w:ascii="Times New Roman" w:hAnsi="Times New Roman" w:cs="Times New Roman"/>
          <w:b/>
          <w:i/>
          <w:sz w:val="24"/>
        </w:rPr>
        <w:t>–n</w:t>
      </w:r>
      <w:r>
        <w:rPr>
          <w:rFonts w:ascii="Times New Roman" w:hAnsi="Times New Roman" w:cs="Times New Roman"/>
          <w:b/>
          <w:sz w:val="24"/>
        </w:rPr>
        <w:t xml:space="preserve"> partizipioez?</w:t>
      </w:r>
    </w:p>
    <w:p w14:paraId="3061EB67"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Aditz hau ere </w:t>
      </w:r>
      <w:r>
        <w:rPr>
          <w:rFonts w:ascii="Times New Roman" w:hAnsi="Times New Roman" w:cs="Times New Roman"/>
          <w:i/>
          <w:sz w:val="24"/>
        </w:rPr>
        <w:t>–i</w:t>
      </w:r>
      <w:r>
        <w:rPr>
          <w:rFonts w:ascii="Times New Roman" w:hAnsi="Times New Roman" w:cs="Times New Roman"/>
          <w:sz w:val="24"/>
        </w:rPr>
        <w:t xml:space="preserve"> sailekoak ziren eta erroan </w:t>
      </w:r>
      <w:r>
        <w:rPr>
          <w:rFonts w:ascii="Times New Roman" w:hAnsi="Times New Roman" w:cs="Times New Roman"/>
          <w:i/>
          <w:sz w:val="24"/>
        </w:rPr>
        <w:t>–n</w:t>
      </w:r>
      <w:r>
        <w:rPr>
          <w:rFonts w:ascii="Times New Roman" w:hAnsi="Times New Roman" w:cs="Times New Roman"/>
          <w:sz w:val="24"/>
        </w:rPr>
        <w:t xml:space="preserve">-z amaitzen zen. </w:t>
      </w:r>
    </w:p>
    <w:p w14:paraId="379088D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–i eta –n-z landako partizipioak. Zein dira horien jatorriak?</w:t>
      </w:r>
    </w:p>
    <w:p w14:paraId="3EDF53D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i/>
          <w:sz w:val="24"/>
        </w:rPr>
        <w:t>-tu</w:t>
      </w:r>
      <w:r>
        <w:rPr>
          <w:rFonts w:ascii="Times New Roman" w:hAnsi="Times New Roman" w:cs="Times New Roman"/>
          <w:sz w:val="24"/>
        </w:rPr>
        <w:t xml:space="preserve"> atzizkia latinezko maileguekin sartu da eta erromantzezkoekin osatuz joan da, nahiz eta une batetik aurrera bertoko oinarriekin ere erabiltzen hasi ziren: aditu,…</w:t>
      </w:r>
    </w:p>
    <w:p w14:paraId="18A01282"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i/>
          <w:sz w:val="24"/>
        </w:rPr>
        <w:t>-o</w:t>
      </w:r>
      <w:r>
        <w:rPr>
          <w:rFonts w:ascii="Times New Roman" w:hAnsi="Times New Roman" w:cs="Times New Roman"/>
          <w:sz w:val="24"/>
        </w:rPr>
        <w:t xml:space="preserve"> bukaera dutenak –n bukaera dutenen sail berekoak direla pentsatzen da, baina aldaketa fonologiko berreraikigaitzak pairatuta: jo, ito,…</w:t>
      </w:r>
    </w:p>
    <w:p w14:paraId="4FF2CFEE"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Adjektiboetatik eratorriak: ase, busti,</w:t>
      </w:r>
    </w:p>
    <w:p w14:paraId="311FBAF9"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Maileguak: gorde</w:t>
      </w:r>
    </w:p>
    <w:p w14:paraId="2954B04F"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Adlatibodunak: atera</w:t>
      </w:r>
    </w:p>
    <w:p w14:paraId="30FC95F9"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i/>
          <w:sz w:val="24"/>
        </w:rPr>
        <w:t>-ki/-gi</w:t>
      </w:r>
      <w:r>
        <w:rPr>
          <w:rFonts w:ascii="Times New Roman" w:hAnsi="Times New Roman" w:cs="Times New Roman"/>
          <w:sz w:val="24"/>
        </w:rPr>
        <w:t xml:space="preserve"> amaiera dutenak: ebaki. </w:t>
      </w:r>
    </w:p>
    <w:p w14:paraId="6512520A"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i/>
          <w:sz w:val="24"/>
        </w:rPr>
        <w:t>–tu</w:t>
      </w:r>
      <w:r>
        <w:rPr>
          <w:rFonts w:ascii="Times New Roman" w:hAnsi="Times New Roman" w:cs="Times New Roman"/>
          <w:b/>
          <w:sz w:val="24"/>
        </w:rPr>
        <w:t>-ren hedadura partizipio bakartzat.</w:t>
      </w:r>
    </w:p>
    <w:p w14:paraId="0AE228A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Euskaraz </w:t>
      </w:r>
      <w:r>
        <w:rPr>
          <w:rFonts w:ascii="Times New Roman" w:hAnsi="Times New Roman" w:cs="Times New Roman"/>
          <w:i/>
          <w:sz w:val="24"/>
        </w:rPr>
        <w:t>–tu</w:t>
      </w:r>
      <w:r>
        <w:rPr>
          <w:rFonts w:ascii="Times New Roman" w:hAnsi="Times New Roman" w:cs="Times New Roman"/>
          <w:sz w:val="24"/>
        </w:rPr>
        <w:t xml:space="preserve"> (mendebaldean &gt; </w:t>
      </w:r>
      <w:r>
        <w:rPr>
          <w:rFonts w:ascii="Times New Roman" w:hAnsi="Times New Roman" w:cs="Times New Roman"/>
          <w:i/>
          <w:sz w:val="24"/>
        </w:rPr>
        <w:t>-adu</w:t>
      </w:r>
      <w:r>
        <w:rPr>
          <w:rFonts w:ascii="Times New Roman" w:hAnsi="Times New Roman" w:cs="Times New Roman"/>
          <w:sz w:val="24"/>
        </w:rPr>
        <w:t xml:space="preserve"> (&gt;-</w:t>
      </w:r>
      <w:r>
        <w:rPr>
          <w:rFonts w:ascii="Times New Roman" w:hAnsi="Times New Roman" w:cs="Times New Roman"/>
          <w:i/>
          <w:sz w:val="24"/>
        </w:rPr>
        <w:t>au</w:t>
      </w:r>
      <w:r>
        <w:rPr>
          <w:rFonts w:ascii="Times New Roman" w:hAnsi="Times New Roman" w:cs="Times New Roman"/>
          <w:sz w:val="24"/>
        </w:rPr>
        <w:t xml:space="preserve">)) // lat. </w:t>
      </w:r>
      <w:r>
        <w:rPr>
          <w:rFonts w:ascii="Times New Roman" w:hAnsi="Times New Roman" w:cs="Times New Roman"/>
          <w:i/>
          <w:sz w:val="24"/>
        </w:rPr>
        <w:t>–ATU</w:t>
      </w:r>
      <w:r>
        <w:rPr>
          <w:rFonts w:ascii="Times New Roman" w:hAnsi="Times New Roman" w:cs="Times New Roman"/>
          <w:sz w:val="24"/>
        </w:rPr>
        <w:t xml:space="preserve"> &gt; gazt. eta nafar. </w:t>
      </w:r>
      <w:r>
        <w:rPr>
          <w:rFonts w:ascii="Times New Roman" w:hAnsi="Times New Roman" w:cs="Times New Roman"/>
          <w:i/>
          <w:sz w:val="24"/>
        </w:rPr>
        <w:t>–ado</w:t>
      </w:r>
      <w:r>
        <w:rPr>
          <w:rFonts w:ascii="Times New Roman" w:hAnsi="Times New Roman" w:cs="Times New Roman"/>
          <w:sz w:val="24"/>
        </w:rPr>
        <w:t xml:space="preserve">, gask. </w:t>
      </w:r>
      <w:r>
        <w:rPr>
          <w:rFonts w:ascii="Times New Roman" w:hAnsi="Times New Roman" w:cs="Times New Roman"/>
          <w:i/>
          <w:sz w:val="24"/>
        </w:rPr>
        <w:t>–at</w:t>
      </w:r>
      <w:r>
        <w:rPr>
          <w:rFonts w:ascii="Times New Roman" w:hAnsi="Times New Roman" w:cs="Times New Roman"/>
          <w:sz w:val="24"/>
        </w:rPr>
        <w:t>.</w:t>
      </w:r>
    </w:p>
    <w:p w14:paraId="213E01B5"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 xml:space="preserve">Zergatik da interesgarria aditz askotan </w:t>
      </w:r>
      <w:r>
        <w:rPr>
          <w:rFonts w:ascii="Times New Roman" w:hAnsi="Times New Roman" w:cs="Times New Roman"/>
          <w:b/>
          <w:i/>
          <w:sz w:val="24"/>
          <w:highlight w:val="yellow"/>
        </w:rPr>
        <w:t>ja-</w:t>
      </w:r>
      <w:r>
        <w:rPr>
          <w:rFonts w:ascii="Times New Roman" w:hAnsi="Times New Roman" w:cs="Times New Roman"/>
          <w:b/>
          <w:sz w:val="24"/>
          <w:highlight w:val="yellow"/>
        </w:rPr>
        <w:t xml:space="preserve"> hasiera izatea? Fonetika hutsari egotz dakioke, ala beste zerbaiti?</w:t>
      </w:r>
    </w:p>
    <w:p w14:paraId="62D4465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Hortik atzeman zen aditz horiek ez zirela bakunak, eratorriak baizik. </w:t>
      </w:r>
      <w:r>
        <w:rPr>
          <w:rFonts w:ascii="Times New Roman" w:hAnsi="Times New Roman" w:cs="Times New Roman"/>
          <w:i/>
          <w:sz w:val="24"/>
        </w:rPr>
        <w:t>Ja-</w:t>
      </w:r>
      <w:r>
        <w:rPr>
          <w:rFonts w:ascii="Times New Roman" w:hAnsi="Times New Roman" w:cs="Times New Roman"/>
          <w:sz w:val="24"/>
        </w:rPr>
        <w:t xml:space="preserve"> hori hizki bat izanen da, </w:t>
      </w:r>
      <w:r>
        <w:rPr>
          <w:rFonts w:ascii="Times New Roman" w:hAnsi="Times New Roman" w:cs="Times New Roman"/>
          <w:i/>
          <w:sz w:val="24"/>
        </w:rPr>
        <w:t>j-</w:t>
      </w:r>
      <w:r>
        <w:rPr>
          <w:rFonts w:ascii="Times New Roman" w:hAnsi="Times New Roman" w:cs="Times New Roman"/>
          <w:sz w:val="24"/>
        </w:rPr>
        <w:t xml:space="preserve"> kasu gehienak </w:t>
      </w:r>
      <w:r>
        <w:rPr>
          <w:rFonts w:ascii="Times New Roman" w:hAnsi="Times New Roman" w:cs="Times New Roman"/>
          <w:i/>
          <w:sz w:val="24"/>
        </w:rPr>
        <w:t>ja-</w:t>
      </w:r>
      <w:r>
        <w:rPr>
          <w:rFonts w:ascii="Times New Roman" w:hAnsi="Times New Roman" w:cs="Times New Roman"/>
          <w:sz w:val="24"/>
        </w:rPr>
        <w:t>renak direlako.</w:t>
      </w:r>
    </w:p>
    <w:p w14:paraId="049B12F5"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Jaun &lt; *e-Ca- Xun (Semantikaren laguntzarekin X=</w:t>
      </w:r>
      <w:r>
        <w:rPr>
          <w:rFonts w:ascii="Times New Roman" w:hAnsi="Times New Roman" w:cs="Times New Roman"/>
          <w:i/>
          <w:sz w:val="24"/>
        </w:rPr>
        <w:t>dun</w:t>
      </w:r>
      <w:r>
        <w:rPr>
          <w:rFonts w:ascii="Times New Roman" w:hAnsi="Times New Roman" w:cs="Times New Roman"/>
          <w:sz w:val="24"/>
        </w:rPr>
        <w:t xml:space="preserve"> dela pentsa dezakegu; aurrizkia, berriz, </w:t>
      </w:r>
      <w:r>
        <w:rPr>
          <w:rFonts w:ascii="Times New Roman" w:hAnsi="Times New Roman" w:cs="Times New Roman"/>
          <w:i/>
          <w:sz w:val="24"/>
        </w:rPr>
        <w:t>da-</w:t>
      </w:r>
      <w:r>
        <w:rPr>
          <w:rFonts w:ascii="Times New Roman" w:hAnsi="Times New Roman" w:cs="Times New Roman"/>
          <w:sz w:val="24"/>
        </w:rPr>
        <w:t xml:space="preserve">, C erorkorrena </w:t>
      </w:r>
      <w:r>
        <w:rPr>
          <w:rFonts w:ascii="Times New Roman" w:hAnsi="Times New Roman" w:cs="Times New Roman"/>
          <w:i/>
          <w:sz w:val="24"/>
        </w:rPr>
        <w:t>d</w:t>
      </w:r>
      <w:r>
        <w:rPr>
          <w:rFonts w:ascii="Times New Roman" w:hAnsi="Times New Roman" w:cs="Times New Roman"/>
          <w:sz w:val="24"/>
        </w:rPr>
        <w:t xml:space="preserve"> delako) </w:t>
      </w:r>
      <w:r>
        <w:rPr>
          <w:rFonts w:ascii="Times New Roman" w:hAnsi="Times New Roman" w:cs="Times New Roman"/>
          <w:sz w:val="24"/>
        </w:rPr>
        <w:sym w:font="Wingdings" w:char="F0E0"/>
      </w:r>
      <w:r>
        <w:rPr>
          <w:rFonts w:ascii="Times New Roman" w:hAnsi="Times New Roman" w:cs="Times New Roman"/>
          <w:sz w:val="24"/>
        </w:rPr>
        <w:t xml:space="preserve"> jaun &lt; *e-da-dun. </w:t>
      </w:r>
    </w:p>
    <w:p w14:paraId="4C32FFF1"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Zenbat trinko zeuden euskaraz XVI. mendean? Eta orain?</w:t>
      </w:r>
    </w:p>
    <w:p w14:paraId="5B91B091"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60 bat trinko zeuden XVI. mendean, baina gaur egun 12 bat baino ez dira geratzen.</w:t>
      </w:r>
    </w:p>
    <w:p w14:paraId="7F2F99B7"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Zer uste zuen Lafonek aditz trinkoez eta perifrastikoez? Zein da gaur egungo ikuspegia?</w:t>
      </w:r>
    </w:p>
    <w:p w14:paraId="6029090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Lafonek forma perifrastikoak sintetiko telikoen hutsune burutua osatzeko sortu zirela uste zuen. Gaur egun uste da aditz trinkoak aditz jokatugabeetatik sortuak direla.</w:t>
      </w:r>
    </w:p>
    <w:p w14:paraId="214C1BA6"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Zein da perifrasirik zaharrena euskaraz? Zergatik?</w:t>
      </w:r>
    </w:p>
    <w:p w14:paraId="7FCD7B6E"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Aditz oina + *edin / *ezan. Zaharrentzat jotzen dira. Gramatikalizatuena delako eta inguruko hizkuntzetan parekorik ez duelako. Perifrasi hauek badituzte gaur egun desagertuak diren balioak euskaraz. Adibidez, “etor nendin”, 16. mendean aoristo zahar bat izango balitz bezala itzuliko genuen baina gaur egun, `etorri nintzen´izango litzateke bere itzulpena. </w:t>
      </w:r>
    </w:p>
    <w:p w14:paraId="090519C9"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Zein perifrasiri buruz esan dezakegu erdal ereduen arabera sortuak direla?</w:t>
      </w:r>
    </w:p>
    <w:p w14:paraId="23BADA03" w14:textId="77777777" w:rsidR="009757A4" w:rsidRDefault="009757A4" w:rsidP="009757A4">
      <w:pPr>
        <w:pStyle w:val="Prrafodelista"/>
        <w:spacing w:line="360" w:lineRule="auto"/>
        <w:jc w:val="both"/>
        <w:rPr>
          <w:rFonts w:ascii="Times New Roman" w:hAnsi="Times New Roman" w:cs="Times New Roman"/>
          <w:sz w:val="24"/>
        </w:rPr>
      </w:pPr>
    </w:p>
    <w:p w14:paraId="524A5C16"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partizipio + joan-eroan/eraman perifrasiak zer adierazten du? Lekukotasunak.</w:t>
      </w:r>
    </w:p>
    <w:p w14:paraId="09BB9E46"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Ohitura adierazten du forma honek eta dialektala da, bizkaieraz bakarrik ez, Etxeparek ere erabiltzen duelako. </w:t>
      </w:r>
    </w:p>
    <w:p w14:paraId="7DB39494"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Zergatik bilatzen ditu Traskek euskara SVO hitz-ordenakoa zeneko garaiko zantzuak</w:t>
      </w:r>
      <w:r>
        <w:rPr>
          <w:rFonts w:ascii="Times New Roman" w:hAnsi="Times New Roman" w:cs="Times New Roman"/>
          <w:b/>
          <w:sz w:val="24"/>
        </w:rPr>
        <w:t>?</w:t>
      </w:r>
    </w:p>
    <w:p w14:paraId="6D57F7F6" w14:textId="77777777" w:rsidR="009757A4" w:rsidRDefault="009757A4" w:rsidP="009757A4">
      <w:pPr>
        <w:pStyle w:val="Prrafodelista"/>
        <w:spacing w:line="360" w:lineRule="auto"/>
        <w:jc w:val="both"/>
        <w:rPr>
          <w:rFonts w:ascii="Times New Roman" w:hAnsi="Times New Roman" w:cs="Times New Roman"/>
          <w:sz w:val="24"/>
        </w:rPr>
      </w:pPr>
    </w:p>
    <w:p w14:paraId="62D07E7E"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Zein da, oro har, komunztadura marken jatorria?</w:t>
      </w:r>
    </w:p>
    <w:p w14:paraId="739197CA" w14:textId="77777777" w:rsidR="009757A4" w:rsidRDefault="009757A4" w:rsidP="009757A4">
      <w:pPr>
        <w:pStyle w:val="Prrafodelista"/>
        <w:spacing w:line="360" w:lineRule="auto"/>
        <w:jc w:val="both"/>
        <w:rPr>
          <w:rFonts w:ascii="Times New Roman" w:hAnsi="Times New Roman" w:cs="Times New Roman"/>
          <w:sz w:val="24"/>
        </w:rPr>
      </w:pPr>
    </w:p>
    <w:p w14:paraId="33790F6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Zer gertatzen da hirugarren pertsonako ustezko komunztadura markekin? Zein dira?</w:t>
      </w:r>
    </w:p>
    <w:p w14:paraId="4651A9EE" w14:textId="77777777" w:rsidR="009757A4" w:rsidRDefault="009757A4" w:rsidP="009757A4">
      <w:pPr>
        <w:pStyle w:val="Prrafodelista"/>
        <w:spacing w:line="360" w:lineRule="auto"/>
        <w:jc w:val="both"/>
        <w:rPr>
          <w:rFonts w:ascii="Times New Roman" w:hAnsi="Times New Roman" w:cs="Times New Roman"/>
          <w:sz w:val="24"/>
        </w:rPr>
      </w:pPr>
    </w:p>
    <w:p w14:paraId="45F0E76D"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 xml:space="preserve">Zein zen </w:t>
      </w:r>
      <w:r>
        <w:rPr>
          <w:rFonts w:ascii="Times New Roman" w:hAnsi="Times New Roman" w:cs="Times New Roman"/>
          <w:b/>
          <w:i/>
          <w:sz w:val="24"/>
        </w:rPr>
        <w:t>ikus nezan</w:t>
      </w:r>
      <w:r>
        <w:rPr>
          <w:rFonts w:ascii="Times New Roman" w:hAnsi="Times New Roman" w:cs="Times New Roman"/>
          <w:b/>
          <w:sz w:val="24"/>
        </w:rPr>
        <w:t xml:space="preserve"> bezalako perifrasi baten balioa? Eta </w:t>
      </w:r>
      <w:r>
        <w:rPr>
          <w:rFonts w:ascii="Times New Roman" w:hAnsi="Times New Roman" w:cs="Times New Roman"/>
          <w:b/>
          <w:i/>
          <w:sz w:val="24"/>
        </w:rPr>
        <w:t>nekusen</w:t>
      </w:r>
      <w:r>
        <w:rPr>
          <w:rFonts w:ascii="Times New Roman" w:hAnsi="Times New Roman" w:cs="Times New Roman"/>
          <w:b/>
          <w:sz w:val="24"/>
        </w:rPr>
        <w:t xml:space="preserve"> bezalako trinko batena?</w:t>
      </w:r>
    </w:p>
    <w:p w14:paraId="45EB23E1"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i/>
          <w:sz w:val="24"/>
        </w:rPr>
        <w:t>Ikus nezan</w:t>
      </w:r>
      <w:r>
        <w:rPr>
          <w:rFonts w:ascii="Times New Roman" w:hAnsi="Times New Roman" w:cs="Times New Roman"/>
          <w:sz w:val="24"/>
        </w:rPr>
        <w:t xml:space="preserve"> aoristo perifrastikoa (=”ikusi nuen”)</w:t>
      </w:r>
    </w:p>
    <w:p w14:paraId="68CC3C10" w14:textId="77777777" w:rsidR="009757A4" w:rsidRDefault="009757A4" w:rsidP="009757A4">
      <w:pPr>
        <w:pStyle w:val="Prrafodelista"/>
        <w:spacing w:line="360" w:lineRule="auto"/>
        <w:jc w:val="both"/>
        <w:rPr>
          <w:rFonts w:ascii="Times New Roman" w:hAnsi="Times New Roman" w:cs="Times New Roman"/>
          <w:sz w:val="24"/>
        </w:rPr>
      </w:pPr>
    </w:p>
    <w:p w14:paraId="7E291D08"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Aoristoa.</w:t>
      </w:r>
    </w:p>
    <w:p w14:paraId="0A4BB957"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Aditz oina + *edin / *ezan erabiltzea aspektu burutua adierazteko. Adibidez, “ikus nezanean” `ikusi nuenean´.</w:t>
      </w:r>
    </w:p>
    <w:p w14:paraId="1611F4C8"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Hainbat hizkuntzetako aditz formei emandako deitura, ez dute esanahi eta iturri berekoak zertan izan. </w:t>
      </w:r>
    </w:p>
    <w:p w14:paraId="49E85CA5" w14:textId="77777777" w:rsidR="009757A4" w:rsidRDefault="009757A4" w:rsidP="009757A4">
      <w:pPr>
        <w:pStyle w:val="Prrafodelista"/>
        <w:numPr>
          <w:ilvl w:val="0"/>
          <w:numId w:val="17"/>
        </w:numPr>
        <w:spacing w:after="160" w:line="360" w:lineRule="auto"/>
        <w:jc w:val="both"/>
        <w:rPr>
          <w:rFonts w:ascii="Times New Roman" w:hAnsi="Times New Roman" w:cs="Times New Roman"/>
          <w:b/>
          <w:sz w:val="24"/>
          <w:highlight w:val="yellow"/>
        </w:rPr>
      </w:pPr>
      <w:r>
        <w:rPr>
          <w:rFonts w:ascii="Times New Roman" w:hAnsi="Times New Roman" w:cs="Times New Roman"/>
          <w:b/>
          <w:i/>
          <w:sz w:val="24"/>
          <w:highlight w:val="yellow"/>
        </w:rPr>
        <w:t>ebili: erabili, gaitu: **garaitu.</w:t>
      </w:r>
      <w:r>
        <w:rPr>
          <w:rFonts w:ascii="Times New Roman" w:hAnsi="Times New Roman" w:cs="Times New Roman"/>
          <w:b/>
          <w:sz w:val="24"/>
          <w:highlight w:val="yellow"/>
        </w:rPr>
        <w:t xml:space="preserve"> Zergatik?</w:t>
      </w:r>
    </w:p>
    <w:p w14:paraId="7237046C"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“ebili” eta “erabili” erro bereko aditzak dira. “gaitu” eta “garaitu”,  berriz, ez.</w:t>
      </w:r>
    </w:p>
    <w:p w14:paraId="43B1A54F"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i/>
          <w:sz w:val="24"/>
        </w:rPr>
        <w:t>–te / -tze</w:t>
      </w:r>
      <w:r>
        <w:rPr>
          <w:rFonts w:ascii="Times New Roman" w:hAnsi="Times New Roman" w:cs="Times New Roman"/>
          <w:b/>
          <w:sz w:val="24"/>
        </w:rPr>
        <w:t xml:space="preserve"> (etor). Zein da zaharrago eta zergatik?</w:t>
      </w:r>
    </w:p>
    <w:p w14:paraId="111FAE21"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 xml:space="preserve">“-te” zaharragoa dela uste da. Nabaria da “-te” atzeraka dabilela “-tze”-ren mesedetan. Euskara zaharrean “-te” hartzen dute ozen bukaerako erroa eta “-i” partizipio marka dutenek ere. “-tu” emankor bihurtu ahala “-tze” ere ugariago da. Ondare zaharreko aditz guztiek “-te” hartu zuten aditz-izena egiteko. </w:t>
      </w:r>
    </w:p>
    <w:p w14:paraId="0767E715"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 xml:space="preserve">Beraz, hipotesi nagusia “-te” orokorra da era `fase sparita´-n dago aspalditik, eta badirudi Euskal Herri osoan konbinatzen zela antzina ondare zaharreko aditzekin. “-tze”, berriz, aditz modu berriekin lotutako marka da. </w:t>
      </w:r>
    </w:p>
    <w:p w14:paraId="3818C1DC"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XVI. mendeko aditz trinkoek zer balio izan zezaketen? Balio hauek beti berberak ziren?</w:t>
      </w:r>
    </w:p>
    <w:p w14:paraId="28D1D55D" w14:textId="77777777" w:rsidR="009757A4" w:rsidRDefault="009757A4" w:rsidP="009757A4">
      <w:pPr>
        <w:pStyle w:val="Prrafodelista"/>
        <w:spacing w:line="360" w:lineRule="auto"/>
        <w:jc w:val="both"/>
        <w:rPr>
          <w:rFonts w:ascii="Times New Roman" w:hAnsi="Times New Roman" w:cs="Times New Roman"/>
          <w:sz w:val="24"/>
        </w:rPr>
      </w:pPr>
    </w:p>
    <w:p w14:paraId="14F30C5B"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 xml:space="preserve">Zein da Trask-en ustez, aditzetako </w:t>
      </w:r>
      <w:r>
        <w:rPr>
          <w:rFonts w:ascii="Times New Roman" w:hAnsi="Times New Roman" w:cs="Times New Roman"/>
          <w:b/>
          <w:i/>
          <w:sz w:val="24"/>
          <w:highlight w:val="yellow"/>
        </w:rPr>
        <w:t>da-</w:t>
      </w:r>
      <w:r>
        <w:rPr>
          <w:rFonts w:ascii="Times New Roman" w:hAnsi="Times New Roman" w:cs="Times New Roman"/>
          <w:b/>
          <w:sz w:val="24"/>
          <w:highlight w:val="yellow"/>
        </w:rPr>
        <w:t xml:space="preserve"> aurrizkiaren (dator…) jatorrizko balioa? </w:t>
      </w:r>
    </w:p>
    <w:p w14:paraId="4B2DC20B"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Aspektu markatzat azaldu zuen. Aurrizki nahi laguntzaile ere izan zitekeela zioen, baina bigarren aukera ez zuela garatuko. </w:t>
      </w:r>
    </w:p>
    <w:p w14:paraId="357A08AC"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Zein da, Mounoleren arabera, partizipio + izan / *edun perifrasiaren jatorrizko balioa?</w:t>
      </w:r>
    </w:p>
    <w:p w14:paraId="25AB7ECF" w14:textId="77777777" w:rsidR="009757A4" w:rsidRDefault="009757A4" w:rsidP="009757A4">
      <w:pPr>
        <w:pStyle w:val="Prrafodelista"/>
        <w:spacing w:line="360" w:lineRule="auto"/>
        <w:jc w:val="both"/>
        <w:rPr>
          <w:rFonts w:ascii="Times New Roman" w:hAnsi="Times New Roman" w:cs="Times New Roman"/>
          <w:sz w:val="24"/>
        </w:rPr>
      </w:pPr>
    </w:p>
    <w:p w14:paraId="3F2C9A40"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 xml:space="preserve">Aditzoina + </w:t>
      </w:r>
      <w:r>
        <w:rPr>
          <w:rFonts w:ascii="Times New Roman" w:hAnsi="Times New Roman" w:cs="Times New Roman"/>
          <w:b/>
          <w:i/>
          <w:sz w:val="24"/>
        </w:rPr>
        <w:t>*edin/*ezan</w:t>
      </w:r>
      <w:r>
        <w:rPr>
          <w:rFonts w:ascii="Times New Roman" w:hAnsi="Times New Roman" w:cs="Times New Roman"/>
          <w:b/>
          <w:sz w:val="24"/>
        </w:rPr>
        <w:t xml:space="preserve"> egitura inoiz orokorra izan bada, non eta noiz hasi zen perifrasi horretan partizipioa aditzoinaren tokia hartzen?</w:t>
      </w:r>
    </w:p>
    <w:p w14:paraId="2D2654EE"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XVII. mendetik aurrera mendebaldean.</w:t>
      </w:r>
    </w:p>
    <w:p w14:paraId="3294F379"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Aditz izenen kronologia erlatiboa.</w:t>
      </w:r>
    </w:p>
    <w:p w14:paraId="174D279A" w14:textId="77777777" w:rsidR="009757A4" w:rsidRDefault="009757A4" w:rsidP="009757A4">
      <w:pPr>
        <w:pStyle w:val="Prrafodelista"/>
        <w:spacing w:line="360" w:lineRule="auto"/>
        <w:jc w:val="both"/>
        <w:rPr>
          <w:rFonts w:ascii="Times New Roman" w:hAnsi="Times New Roman" w:cs="Times New Roman"/>
          <w:sz w:val="24"/>
        </w:rPr>
      </w:pPr>
    </w:p>
    <w:p w14:paraId="05F4ECBB" w14:textId="77777777" w:rsidR="009757A4" w:rsidRDefault="009757A4" w:rsidP="009757A4">
      <w:pPr>
        <w:pStyle w:val="Prrafodelista"/>
        <w:spacing w:line="360" w:lineRule="auto"/>
        <w:jc w:val="both"/>
        <w:rPr>
          <w:rFonts w:ascii="Times New Roman" w:hAnsi="Times New Roman" w:cs="Times New Roman"/>
          <w:sz w:val="24"/>
        </w:rPr>
      </w:pPr>
    </w:p>
    <w:p w14:paraId="202A74BD" w14:textId="77777777" w:rsidR="009757A4" w:rsidRDefault="009757A4" w:rsidP="009757A4">
      <w:pPr>
        <w:pStyle w:val="Prrafodelista"/>
        <w:spacing w:line="360" w:lineRule="auto"/>
        <w:jc w:val="both"/>
        <w:rPr>
          <w:rFonts w:ascii="Times New Roman" w:hAnsi="Times New Roman" w:cs="Times New Roman"/>
          <w:sz w:val="24"/>
        </w:rPr>
      </w:pPr>
    </w:p>
    <w:p w14:paraId="17CD2FFC"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lastRenderedPageBreak/>
        <w:t>Berregituraketa “zuek”-ekin</w:t>
      </w:r>
      <w:r>
        <w:rPr>
          <w:rFonts w:ascii="Times New Roman" w:hAnsi="Times New Roman" w:cs="Times New Roman"/>
          <w:b/>
          <w:sz w:val="24"/>
        </w:rPr>
        <w:t>.</w:t>
      </w:r>
    </w:p>
    <w:p w14:paraId="35B6884D"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“-zu” `kolektiboa´, `pluraltasuna´adierazteko sartu zen zenbait gramatika-esparrutan, deklinabide mugatu plurala sortu aurretik. “zuek” berria. Ingl. “you” = `zu´+ `zuek´. eusk. “zu” </w:t>
      </w:r>
      <w:r>
        <w:rPr>
          <w:rFonts w:ascii="Times New Roman" w:hAnsi="Times New Roman" w:cs="Times New Roman"/>
          <w:sz w:val="24"/>
        </w:rPr>
        <w:sym w:font="Wingdings" w:char="F0E0"/>
      </w:r>
      <w:r>
        <w:rPr>
          <w:rFonts w:ascii="Times New Roman" w:hAnsi="Times New Roman" w:cs="Times New Roman"/>
          <w:sz w:val="24"/>
        </w:rPr>
        <w:t xml:space="preserve"> sing. </w:t>
      </w:r>
      <w:r>
        <w:rPr>
          <w:rFonts w:ascii="Times New Roman" w:hAnsi="Times New Roman" w:cs="Times New Roman"/>
          <w:sz w:val="24"/>
        </w:rPr>
        <w:sym w:font="Wingdings" w:char="F0E0"/>
      </w:r>
      <w:r>
        <w:rPr>
          <w:rFonts w:ascii="Times New Roman" w:hAnsi="Times New Roman" w:cs="Times New Roman"/>
          <w:sz w:val="24"/>
        </w:rPr>
        <w:t xml:space="preserve"> “zuek”</w:t>
      </w:r>
    </w:p>
    <w:p w14:paraId="3697BCD4"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b/>
          <w:sz w:val="24"/>
          <w:highlight w:val="yellow"/>
        </w:rPr>
        <w:t>da-” eta “-en”-en gramatikalizazioa</w:t>
      </w:r>
      <w:r>
        <w:rPr>
          <w:rFonts w:ascii="Times New Roman" w:hAnsi="Times New Roman" w:cs="Times New Roman"/>
          <w:b/>
          <w:sz w:val="24"/>
        </w:rPr>
        <w:t>.</w:t>
      </w:r>
    </w:p>
    <w:p w14:paraId="7633D619"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“da” aspektu burutugabea, “da-go”: *dar &gt; da.</w:t>
      </w:r>
    </w:p>
    <w:p w14:paraId="3DA9690E"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“en” aspektu burutua, “n-en-goen”: *den &gt; en.</w:t>
      </w:r>
    </w:p>
    <w:p w14:paraId="27300E30"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Kurylowicz-en analogiaren legeetarik bat.</w:t>
      </w:r>
    </w:p>
    <w:p w14:paraId="799D0194" w14:textId="77777777" w:rsidR="009757A4" w:rsidRDefault="009757A4" w:rsidP="009757A4">
      <w:pPr>
        <w:pStyle w:val="Prrafodelista"/>
        <w:spacing w:line="360" w:lineRule="auto"/>
        <w:jc w:val="both"/>
        <w:rPr>
          <w:rFonts w:ascii="Times New Roman" w:hAnsi="Times New Roman" w:cs="Times New Roman"/>
          <w:sz w:val="24"/>
        </w:rPr>
      </w:pPr>
    </w:p>
    <w:p w14:paraId="1752892C"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“Neure ama Roman ilta”: nongoa eta noizkoa da?</w:t>
      </w:r>
    </w:p>
    <w:p w14:paraId="546520F2" w14:textId="77777777" w:rsidR="009757A4" w:rsidRDefault="009757A4" w:rsidP="009757A4">
      <w:pPr>
        <w:pStyle w:val="Prrafodelista"/>
        <w:spacing w:line="360" w:lineRule="auto"/>
        <w:jc w:val="both"/>
        <w:rPr>
          <w:rFonts w:ascii="Times New Roman" w:hAnsi="Times New Roman" w:cs="Times New Roman"/>
          <w:sz w:val="24"/>
        </w:rPr>
      </w:pPr>
    </w:p>
    <w:p w14:paraId="46ADB416"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Laguntzailearen gramatikalizazio gradua.</w:t>
      </w:r>
    </w:p>
    <w:p w14:paraId="10E29779"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*edin / *ezan gramatikalizatuago izan / *edun baino.</w:t>
      </w:r>
    </w:p>
    <w:p w14:paraId="5FD9AA83"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Bergararrok hasi dira “trajioe baten” asmatzean: zer duzu esatekorik egitura honetaz?</w:t>
      </w:r>
    </w:p>
    <w:p w14:paraId="3C6F4E37"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“Plural hurbila” deritzaguna lehengo gradu aniztasun horren beste arrasto bat da: </w:t>
      </w:r>
      <w:r>
        <w:rPr>
          <w:rFonts w:ascii="Times New Roman" w:hAnsi="Times New Roman" w:cs="Times New Roman"/>
          <w:i/>
          <w:sz w:val="24"/>
        </w:rPr>
        <w:t>berrgarar-ok</w:t>
      </w:r>
      <w:r>
        <w:rPr>
          <w:rFonts w:ascii="Times New Roman" w:hAnsi="Times New Roman" w:cs="Times New Roman"/>
          <w:sz w:val="24"/>
        </w:rPr>
        <w:t xml:space="preserve">, eta </w:t>
      </w:r>
      <w:r>
        <w:rPr>
          <w:rFonts w:ascii="Times New Roman" w:hAnsi="Times New Roman" w:cs="Times New Roman"/>
          <w:i/>
          <w:sz w:val="24"/>
        </w:rPr>
        <w:t>trajioe</w:t>
      </w:r>
      <w:r>
        <w:rPr>
          <w:rFonts w:ascii="Times New Roman" w:hAnsi="Times New Roman" w:cs="Times New Roman"/>
          <w:sz w:val="24"/>
        </w:rPr>
        <w:t xml:space="preserve">, </w:t>
      </w:r>
      <w:r>
        <w:rPr>
          <w:rFonts w:ascii="Times New Roman" w:hAnsi="Times New Roman" w:cs="Times New Roman"/>
          <w:i/>
          <w:sz w:val="24"/>
        </w:rPr>
        <w:t>-oe</w:t>
      </w:r>
      <w:r>
        <w:rPr>
          <w:rFonts w:ascii="Times New Roman" w:hAnsi="Times New Roman" w:cs="Times New Roman"/>
          <w:sz w:val="24"/>
        </w:rPr>
        <w:t xml:space="preserve"> &gt; -o lehenago bakundua proposatu beharko?</w:t>
      </w:r>
    </w:p>
    <w:p w14:paraId="151859AB"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“Han datz hilik” / “beraz Presebalen kaltean”: zer duzu esatekorik egitura honetaz?</w:t>
      </w:r>
    </w:p>
    <w:p w14:paraId="6234A5BF"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b/>
          <w:sz w:val="24"/>
        </w:rPr>
        <w:t>“Ce an daz Presebalegaz bere caltean”: eta hemengoaz?</w:t>
      </w:r>
    </w:p>
    <w:p w14:paraId="18C78C2C" w14:textId="77777777" w:rsidR="009757A4" w:rsidRDefault="009757A4" w:rsidP="009757A4">
      <w:pPr>
        <w:pStyle w:val="Prrafodelista"/>
        <w:spacing w:line="360" w:lineRule="auto"/>
        <w:jc w:val="both"/>
        <w:rPr>
          <w:rFonts w:ascii="Times New Roman" w:hAnsi="Times New Roman" w:cs="Times New Roman"/>
          <w:sz w:val="24"/>
        </w:rPr>
      </w:pPr>
    </w:p>
    <w:p w14:paraId="3A592A29"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Fonologiazko aldaketa eta tipologia diakronikoa.</w:t>
      </w:r>
    </w:p>
    <w:p w14:paraId="09B326E3"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Kontsonante kopurua ugaldu, eransletasuneranzko tipologiarantz hurbilketa.</w:t>
      </w:r>
    </w:p>
    <w:p w14:paraId="38E78A96"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Aresti-Linschmann legearen definizioa (eta kronologia).</w:t>
      </w:r>
    </w:p>
    <w:p w14:paraId="25BC7835" w14:textId="77777777" w:rsidR="009757A4" w:rsidRDefault="009757A4" w:rsidP="009757A4">
      <w:pPr>
        <w:pStyle w:val="Prrafodelista"/>
        <w:spacing w:line="360" w:lineRule="auto"/>
        <w:jc w:val="both"/>
        <w:rPr>
          <w:rFonts w:ascii="Times New Roman" w:hAnsi="Times New Roman" w:cs="Times New Roman"/>
          <w:sz w:val="24"/>
        </w:rPr>
      </w:pPr>
    </w:p>
    <w:p w14:paraId="4A5C4951"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“Lotsaga nindin, ogiz as nindin”: zergatik da interesgarri morfologia eta sintaxiaren aldetik?</w:t>
      </w:r>
    </w:p>
    <w:p w14:paraId="51758DE1" w14:textId="77777777" w:rsidR="009757A4" w:rsidRDefault="009757A4" w:rsidP="009757A4">
      <w:pPr>
        <w:pStyle w:val="Prrafodelista"/>
        <w:spacing w:line="360" w:lineRule="auto"/>
        <w:jc w:val="both"/>
        <w:rPr>
          <w:rFonts w:ascii="Times New Roman" w:hAnsi="Times New Roman" w:cs="Times New Roman"/>
          <w:sz w:val="24"/>
        </w:rPr>
      </w:pPr>
    </w:p>
    <w:p w14:paraId="25D0C855"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Euskal hitzak: zenbat sailetan sailka litezke bere etimologiaren arabera?</w:t>
      </w:r>
    </w:p>
    <w:p w14:paraId="55A22551"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Bost sailetan: maileguak, aldaera, eratorri-konposatuak, fonosinbolismoak, eta etimologia ezezagunekoak. </w:t>
      </w:r>
    </w:p>
    <w:p w14:paraId="487E765B"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“Adar” eta “zulo”: mailegu zeltikoak ote? Zergatik?</w:t>
      </w:r>
    </w:p>
    <w:p w14:paraId="368F6A69" w14:textId="77777777" w:rsidR="009757A4" w:rsidRDefault="009757A4" w:rsidP="009757A4">
      <w:pPr>
        <w:pStyle w:val="Prrafodelista"/>
        <w:spacing w:line="360" w:lineRule="auto"/>
        <w:jc w:val="both"/>
        <w:rPr>
          <w:rFonts w:ascii="Times New Roman" w:hAnsi="Times New Roman" w:cs="Times New Roman"/>
          <w:sz w:val="24"/>
        </w:rPr>
      </w:pPr>
    </w:p>
    <w:p w14:paraId="36F20075"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lastRenderedPageBreak/>
        <w:t>Latineko bi atzizki: testuen kronologiak laguntzen ote du jatorri hori?</w:t>
      </w:r>
    </w:p>
    <w:p w14:paraId="7D0858D3"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“-ebam”, “-ebas”</w:t>
      </w:r>
    </w:p>
    <w:p w14:paraId="44448C11"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b/>
          <w:sz w:val="24"/>
          <w:highlight w:val="yellow"/>
        </w:rPr>
        <w:t>hogei”:zelt. “ugeint”, zer esan zenezake erkaketa honetaz?</w:t>
      </w:r>
    </w:p>
    <w:p w14:paraId="14BE33EE" w14:textId="77777777" w:rsidR="009757A4" w:rsidRDefault="009757A4" w:rsidP="009757A4">
      <w:pPr>
        <w:pStyle w:val="Prrafodelista"/>
        <w:spacing w:line="360" w:lineRule="auto"/>
        <w:jc w:val="both"/>
        <w:rPr>
          <w:rFonts w:ascii="Times New Roman" w:hAnsi="Times New Roman" w:cs="Times New Roman"/>
          <w:sz w:val="24"/>
        </w:rPr>
      </w:pPr>
      <w:r>
        <w:rPr>
          <w:rFonts w:ascii="Times New Roman" w:hAnsi="Times New Roman" w:cs="Times New Roman"/>
          <w:sz w:val="24"/>
        </w:rPr>
        <w:t>Euskarak zenbaki kardinaletan 20nako sistema du, frantses zahar eta modernoak, eta hizkuntza zeltikoek bezala. Azken hauekin lotu izan da “hogei”-ren jatorria (cf. “ugeint”). Gezurra da: “wiknti” zen euskararekin ukipenean zenean. Orain, gainera, are urrutiago: “hogei” &lt; “*ogehi” &lt; “hogei”.</w:t>
      </w:r>
    </w:p>
    <w:p w14:paraId="5FDAFD70"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rPr>
      </w:pPr>
      <w:r>
        <w:rPr>
          <w:rFonts w:ascii="Times New Roman" w:hAnsi="Times New Roman" w:cs="Times New Roman"/>
          <w:b/>
          <w:sz w:val="24"/>
          <w:highlight w:val="yellow"/>
        </w:rPr>
        <w:t>Euskaraz zein aldaera zaharrago eta zergatik? “zelu” / “zeru”, “bike” / “phike</w:t>
      </w:r>
      <w:r>
        <w:rPr>
          <w:rFonts w:ascii="Times New Roman" w:hAnsi="Times New Roman" w:cs="Times New Roman"/>
          <w:b/>
          <w:sz w:val="24"/>
        </w:rPr>
        <w:t>”.</w:t>
      </w:r>
    </w:p>
    <w:p w14:paraId="6F399291"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zeru zaharragoa da “l” &gt; “r” aldaketa euskararen barruan pairatu baitu. Beraz, latinarekin ukipenean zegoenean mailegatutako hitza da. Ondorioz, geroago erromantzeetatik mailegatutakoa da.</w:t>
      </w:r>
    </w:p>
    <w:p w14:paraId="0EB8BF90"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Kontsonante hasperendun guztiak maileguak dira, edo aldaerak dituzte. Kasu honetan, leherkari ahostunak dira euskaraz zaharrenak: “bike” &gt; “phike”. Asimilaziorik ezean hasperenketarik ez, “b” &gt; “p”.</w:t>
      </w:r>
    </w:p>
    <w:p w14:paraId="6099A697" w14:textId="77777777" w:rsidR="009757A4" w:rsidRDefault="009757A4" w:rsidP="009757A4">
      <w:pPr>
        <w:pStyle w:val="Prrafodelista"/>
        <w:numPr>
          <w:ilvl w:val="0"/>
          <w:numId w:val="17"/>
        </w:numPr>
        <w:spacing w:after="160" w:line="360" w:lineRule="auto"/>
        <w:jc w:val="both"/>
        <w:rPr>
          <w:rFonts w:ascii="Times New Roman" w:hAnsi="Times New Roman" w:cs="Times New Roman"/>
          <w:sz w:val="24"/>
          <w:highlight w:val="yellow"/>
        </w:rPr>
      </w:pPr>
      <w:r>
        <w:rPr>
          <w:rFonts w:ascii="Times New Roman" w:hAnsi="Times New Roman" w:cs="Times New Roman"/>
          <w:b/>
          <w:sz w:val="24"/>
          <w:highlight w:val="yellow"/>
        </w:rPr>
        <w:t>“bariku” &lt; ?, “biao” &lt; ?</w:t>
      </w:r>
    </w:p>
    <w:p w14:paraId="0198E04D"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“bariku” &lt; “abari bako egun”.</w:t>
      </w:r>
    </w:p>
    <w:p w14:paraId="60E19D99" w14:textId="77777777" w:rsidR="009757A4" w:rsidRDefault="009757A4" w:rsidP="009757A4">
      <w:pPr>
        <w:pStyle w:val="Prrafodelista"/>
        <w:numPr>
          <w:ilvl w:val="0"/>
          <w:numId w:val="19"/>
        </w:numPr>
        <w:spacing w:after="160" w:line="360" w:lineRule="auto"/>
        <w:jc w:val="both"/>
        <w:rPr>
          <w:rFonts w:ascii="Times New Roman" w:hAnsi="Times New Roman" w:cs="Times New Roman"/>
          <w:sz w:val="24"/>
        </w:rPr>
      </w:pPr>
      <w:r>
        <w:rPr>
          <w:rFonts w:ascii="Times New Roman" w:hAnsi="Times New Roman" w:cs="Times New Roman"/>
          <w:sz w:val="24"/>
        </w:rPr>
        <w:t>“biao” &lt; “meridiano”.</w:t>
      </w:r>
    </w:p>
    <w:p w14:paraId="4A67D631" w14:textId="77777777" w:rsidR="009757A4" w:rsidRDefault="009757A4" w:rsidP="009757A4">
      <w:pPr>
        <w:pStyle w:val="Prrafodelista"/>
        <w:spacing w:line="360" w:lineRule="auto"/>
        <w:jc w:val="both"/>
        <w:rPr>
          <w:rFonts w:ascii="Times New Roman" w:hAnsi="Times New Roman" w:cs="Times New Roman"/>
          <w:sz w:val="24"/>
        </w:rPr>
      </w:pPr>
    </w:p>
    <w:p w14:paraId="0C90F26A" w14:textId="77777777" w:rsidR="009757A4" w:rsidRDefault="009757A4" w:rsidP="009757A4">
      <w:pPr>
        <w:pStyle w:val="Prrafodelista"/>
        <w:spacing w:line="360" w:lineRule="auto"/>
        <w:jc w:val="both"/>
        <w:rPr>
          <w:rFonts w:ascii="Times New Roman" w:hAnsi="Times New Roman" w:cs="Times New Roman"/>
          <w:sz w:val="24"/>
        </w:rPr>
      </w:pPr>
    </w:p>
    <w:p w14:paraId="2FB09377" w14:textId="77777777" w:rsidR="009757A4" w:rsidRDefault="009757A4" w:rsidP="009757A4">
      <w:pPr>
        <w:pStyle w:val="Prrafodelista"/>
        <w:spacing w:line="360" w:lineRule="auto"/>
        <w:jc w:val="both"/>
        <w:rPr>
          <w:rFonts w:ascii="Times New Roman" w:hAnsi="Times New Roman" w:cs="Times New Roman"/>
          <w:sz w:val="24"/>
        </w:rPr>
      </w:pPr>
    </w:p>
    <w:p w14:paraId="24161699" w14:textId="77777777" w:rsidR="009757A4" w:rsidRDefault="009757A4" w:rsidP="009757A4">
      <w:pPr>
        <w:pStyle w:val="Prrafodelista"/>
        <w:spacing w:line="360" w:lineRule="auto"/>
        <w:jc w:val="both"/>
        <w:rPr>
          <w:rFonts w:ascii="Times New Roman" w:hAnsi="Times New Roman" w:cs="Times New Roman"/>
          <w:sz w:val="24"/>
        </w:rPr>
      </w:pPr>
    </w:p>
    <w:p w14:paraId="7E6DA14D" w14:textId="77777777" w:rsidR="009757A4" w:rsidRDefault="009757A4" w:rsidP="009757A4">
      <w:pPr>
        <w:pStyle w:val="Prrafodelista"/>
        <w:spacing w:line="360" w:lineRule="auto"/>
        <w:jc w:val="both"/>
        <w:rPr>
          <w:rFonts w:ascii="Times New Roman" w:hAnsi="Times New Roman" w:cs="Times New Roman"/>
          <w:sz w:val="24"/>
        </w:rPr>
      </w:pPr>
    </w:p>
    <w:p w14:paraId="740DFE48" w14:textId="77777777" w:rsidR="009757A4" w:rsidRPr="009757A4" w:rsidRDefault="009757A4" w:rsidP="009757A4">
      <w:pPr>
        <w:rPr>
          <w:sz w:val="24"/>
          <w:lang w:val="eu-ES"/>
          <w:rPrChange w:id="4" w:author="Endika" w:date="2018-04-19T09:51:00Z">
            <w:rPr>
              <w:b/>
              <w:sz w:val="24"/>
            </w:rPr>
          </w:rPrChange>
        </w:rPr>
      </w:pPr>
    </w:p>
    <w:p w14:paraId="23242CCD" w14:textId="77777777" w:rsidR="000921A3" w:rsidRPr="00A61F27" w:rsidRDefault="000921A3" w:rsidP="000921A3">
      <w:pPr>
        <w:rPr>
          <w:b/>
          <w:lang w:val="eu-ES"/>
          <w:rPrChange w:id="5" w:author="Endika" w:date="2018-04-19T09:51:00Z">
            <w:rPr>
              <w:b/>
            </w:rPr>
          </w:rPrChange>
        </w:rPr>
      </w:pPr>
      <w:r w:rsidRPr="00A61F27">
        <w:rPr>
          <w:b/>
          <w:lang w:val="eu-ES"/>
          <w:rPrChange w:id="6" w:author="Endika" w:date="2018-04-19T09:51:00Z">
            <w:rPr>
              <w:b/>
            </w:rPr>
          </w:rPrChange>
        </w:rPr>
        <w:t>1.  Datu  eta  data  hauen  inguruan  zein  gertakari  garrantzitsu  hizkuntzalaritza historikorako eta euskararen historiarako?</w:t>
      </w:r>
      <w:r w:rsidR="00234556" w:rsidRPr="00A61F27">
        <w:rPr>
          <w:b/>
          <w:lang w:val="eu-ES"/>
          <w:rPrChange w:id="7" w:author="Endika" w:date="2018-04-19T09:51:00Z">
            <w:rPr>
              <w:b/>
            </w:rPr>
          </w:rPrChange>
        </w:rPr>
        <w:t xml:space="preserve"> </w:t>
      </w:r>
    </w:p>
    <w:p w14:paraId="3DD7810D" w14:textId="77777777" w:rsidR="000921A3" w:rsidRPr="00A61F27" w:rsidDel="00242BE0" w:rsidRDefault="000921A3" w:rsidP="000921A3">
      <w:pPr>
        <w:rPr>
          <w:del w:id="8" w:author="Endika" w:date="2018-04-19T09:51:00Z"/>
          <w:lang w:val="eu-ES"/>
        </w:rPr>
      </w:pPr>
      <w:del w:id="9" w:author="Endika" w:date="2018-04-19T09:51:00Z">
        <w:r w:rsidRPr="00A61F27" w:rsidDel="00242BE0">
          <w:rPr>
            <w:lang w:val="eu-ES"/>
          </w:rPr>
          <w:delText xml:space="preserve">a)  Leipzig: Neogramatikoen  mugimendua  bertako  unibertsitateko  ikertzaile  batzuek sortu zuten. </w:delText>
        </w:r>
      </w:del>
    </w:p>
    <w:p w14:paraId="0F7E9BA1" w14:textId="77777777" w:rsidR="000921A3" w:rsidRPr="00A61F27" w:rsidDel="00242BE0" w:rsidRDefault="000921A3" w:rsidP="000921A3">
      <w:pPr>
        <w:rPr>
          <w:del w:id="10" w:author="Endika" w:date="2018-04-19T09:51:00Z"/>
          <w:lang w:val="eu-ES"/>
        </w:rPr>
      </w:pPr>
      <w:del w:id="11" w:author="Endika" w:date="2018-04-19T09:51:00Z">
        <w:r w:rsidRPr="00A61F27" w:rsidDel="00242BE0">
          <w:rPr>
            <w:lang w:val="eu-ES"/>
          </w:rPr>
          <w:delText xml:space="preserve">b)  Ginebra: Ginebrako  Eskolan  (unibertsitatean)  zebiltzan  hizkuntzalari  talde  batek estrukturalismoa sortu eta garatu zuen bertan. </w:delText>
        </w:r>
      </w:del>
    </w:p>
    <w:p w14:paraId="0725230B" w14:textId="77777777" w:rsidR="000921A3" w:rsidRPr="00A61F27" w:rsidRDefault="000921A3" w:rsidP="000921A3">
      <w:pPr>
        <w:rPr>
          <w:lang w:val="eu-ES"/>
        </w:rPr>
      </w:pPr>
      <w:r w:rsidRPr="00A61F27">
        <w:rPr>
          <w:lang w:val="eu-ES"/>
        </w:rPr>
        <w:t>c)  1950: Martinet-en  proposamena  [bortitz  /  ahul]  AE-ko  herskarien  saila berreraikitzean.</w:t>
      </w:r>
    </w:p>
    <w:p w14:paraId="36BE0F46" w14:textId="77777777" w:rsidR="000921A3" w:rsidRPr="00A61F27" w:rsidRDefault="000921A3" w:rsidP="000921A3">
      <w:pPr>
        <w:rPr>
          <w:lang w:val="eu-ES"/>
        </w:rPr>
      </w:pPr>
      <w:r w:rsidRPr="00A61F27">
        <w:rPr>
          <w:lang w:val="eu-ES"/>
        </w:rPr>
        <w:t xml:space="preserve">d) 1961 / 1977:Mitxelenaren “Fonética Histórica Vasca”-ren 1. eta 2. argitalpenak dira. </w:t>
      </w:r>
    </w:p>
    <w:p w14:paraId="345CC5B3" w14:textId="77777777" w:rsidR="000921A3" w:rsidRPr="00A61F27" w:rsidRDefault="000921A3" w:rsidP="000921A3">
      <w:pPr>
        <w:rPr>
          <w:ins w:id="12" w:author="Iñigo Urrestarazu" w:date="2018-04-22T19:06:00Z"/>
          <w:lang w:val="eu-ES"/>
        </w:rPr>
      </w:pPr>
      <w:r w:rsidRPr="00A61F27">
        <w:rPr>
          <w:lang w:val="eu-ES"/>
        </w:rPr>
        <w:t>Barne-berreraiketa sortu eta AE-ren sistema fonologikoa berreraiki zuen.</w:t>
      </w:r>
    </w:p>
    <w:p w14:paraId="661932A0" w14:textId="77777777" w:rsidR="000B2D79" w:rsidRPr="00A61F27" w:rsidRDefault="000B2D79" w:rsidP="000921A3">
      <w:pPr>
        <w:rPr>
          <w:lang w:val="eu-ES"/>
        </w:rPr>
      </w:pPr>
      <w:ins w:id="13" w:author="Iñigo Urrestarazu" w:date="2018-04-22T19:07:00Z">
        <w:r w:rsidRPr="00A61F27">
          <w:rPr>
            <w:lang w:val="eu-ES"/>
          </w:rPr>
          <w:t>Nire ustez, guztiak dira garrantzitsuak! Batzuek hizkuntzalaritza historikoa garatzen lagundu zuten eta besteek euskararen gramatika</w:t>
        </w:r>
      </w:ins>
      <w:ins w:id="14" w:author="Iñigo Urrestarazu" w:date="2018-04-22T19:08:00Z">
        <w:r w:rsidRPr="00A61F27">
          <w:rPr>
            <w:lang w:val="eu-ES"/>
          </w:rPr>
          <w:t xml:space="preserve"> historikoan mugarriak dira.</w:t>
        </w:r>
      </w:ins>
    </w:p>
    <w:p w14:paraId="6FB812B7" w14:textId="77777777" w:rsidR="000921A3" w:rsidRPr="00A61F27" w:rsidRDefault="000921A3" w:rsidP="000921A3">
      <w:pPr>
        <w:rPr>
          <w:lang w:val="eu-ES"/>
        </w:rPr>
      </w:pPr>
      <w:r w:rsidRPr="00A61F27">
        <w:rPr>
          <w:b/>
          <w:lang w:val="eu-ES"/>
        </w:rPr>
        <w:lastRenderedPageBreak/>
        <w:t>2. Analogiaren definizioa</w:t>
      </w:r>
      <w:r w:rsidRPr="00A61F27">
        <w:rPr>
          <w:lang w:val="eu-ES"/>
        </w:rPr>
        <w:t>.</w:t>
      </w:r>
    </w:p>
    <w:p w14:paraId="03B2FA95" w14:textId="77777777" w:rsidR="00242BE0" w:rsidRPr="00A61F27" w:rsidRDefault="002E751E" w:rsidP="000921A3">
      <w:pPr>
        <w:rPr>
          <w:ins w:id="15" w:author="Endika" w:date="2018-04-19T09:55:00Z"/>
          <w:lang w:val="eu-ES"/>
        </w:rPr>
      </w:pPr>
      <w:ins w:id="16" w:author="Iñigo Urrestarazu" w:date="2018-04-22T19:09:00Z">
        <w:r w:rsidRPr="00A61F27">
          <w:rPr>
            <w:lang w:val="eu-ES"/>
          </w:rPr>
          <w:t xml:space="preserve">‘Forma’ batzuetan aldaketak egitea beste forma </w:t>
        </w:r>
      </w:ins>
      <w:ins w:id="17" w:author="Iñigo Urrestarazu" w:date="2018-04-22T19:10:00Z">
        <w:r w:rsidRPr="00A61F27">
          <w:rPr>
            <w:lang w:val="eu-ES"/>
          </w:rPr>
          <w:t>batzuen eraginez</w:t>
        </w:r>
      </w:ins>
      <w:ins w:id="18" w:author="Iñigo Urrestarazu" w:date="2018-04-22T19:11:00Z">
        <w:r w:rsidRPr="00A61F27">
          <w:rPr>
            <w:lang w:val="eu-ES"/>
          </w:rPr>
          <w:t xml:space="preserve">. Aldaketa horiek, baina, EZ dira ERREGULARRAK. </w:t>
        </w:r>
      </w:ins>
      <w:r w:rsidR="000921A3" w:rsidRPr="00A61F27">
        <w:rPr>
          <w:lang w:val="eu-ES"/>
        </w:rPr>
        <w:t xml:space="preserve">Egitura fonetikoan faktore ez-fonetikoen eraginez gertatzen den aldaketa </w:t>
      </w:r>
      <w:del w:id="19" w:author="Endika" w:date="2018-04-19T09:52:00Z">
        <w:r w:rsidR="000921A3" w:rsidRPr="00A61F27" w:rsidDel="00242BE0">
          <w:rPr>
            <w:lang w:val="eu-ES"/>
          </w:rPr>
          <w:delText xml:space="preserve">irregularra </w:delText>
        </w:r>
      </w:del>
      <w:ins w:id="20" w:author="Endika" w:date="2018-04-19T09:55:00Z">
        <w:r w:rsidR="00242BE0" w:rsidRPr="00A61F27">
          <w:rPr>
            <w:lang w:val="eu-ES"/>
          </w:rPr>
          <w:t>i</w:t>
        </w:r>
      </w:ins>
      <w:ins w:id="21" w:author="Endika" w:date="2018-04-19T09:52:00Z">
        <w:r w:rsidR="00242BE0" w:rsidRPr="00A61F27">
          <w:rPr>
            <w:lang w:val="eu-ES"/>
          </w:rPr>
          <w:t xml:space="preserve">rregularra </w:t>
        </w:r>
      </w:ins>
      <w:r w:rsidR="000921A3" w:rsidRPr="00A61F27">
        <w:rPr>
          <w:lang w:val="eu-ES"/>
        </w:rPr>
        <w:t>da.</w:t>
      </w:r>
    </w:p>
    <w:p w14:paraId="0443E29A" w14:textId="77777777" w:rsidR="00242BE0" w:rsidRPr="00A61F27" w:rsidRDefault="00242BE0" w:rsidP="000921A3">
      <w:pPr>
        <w:rPr>
          <w:ins w:id="22" w:author="Endika" w:date="2018-04-19T09:55:00Z"/>
          <w:lang w:val="eu-ES"/>
        </w:rPr>
      </w:pPr>
      <w:ins w:id="23" w:author="Endika" w:date="2018-04-19T09:55:00Z">
        <w:r w:rsidRPr="00A61F27">
          <w:rPr>
            <w:lang w:val="eu-ES"/>
          </w:rPr>
          <w:t>Beste definizio</w:t>
        </w:r>
      </w:ins>
      <w:ins w:id="24" w:author="Endika" w:date="2018-04-19T09:56:00Z">
        <w:r w:rsidRPr="00A61F27">
          <w:rPr>
            <w:lang w:val="eu-ES"/>
          </w:rPr>
          <w:t xml:space="preserve"> aukera bat: </w:t>
        </w:r>
      </w:ins>
      <w:ins w:id="25" w:author="Endika" w:date="2018-04-19T09:55:00Z">
        <w:r w:rsidRPr="00A61F27">
          <w:rPr>
            <w:lang w:val="eu-ES"/>
          </w:rPr>
          <w:t xml:space="preserve">Forma batzuek jasandako aldaketari deritza “analogia”, hiztunek forma horiek beste batzuekin sumatu duten antzekotasunagatik aldatu direnean. </w:t>
        </w:r>
      </w:ins>
      <w:r w:rsidR="000921A3" w:rsidRPr="00A61F27">
        <w:rPr>
          <w:lang w:val="eu-ES"/>
        </w:rPr>
        <w:t xml:space="preserve"> </w:t>
      </w:r>
    </w:p>
    <w:p w14:paraId="3B58D176" w14:textId="77777777" w:rsidR="000921A3" w:rsidRPr="00A61F27" w:rsidRDefault="000921A3" w:rsidP="000921A3">
      <w:pPr>
        <w:rPr>
          <w:lang w:val="eu-ES"/>
        </w:rPr>
      </w:pPr>
      <w:r w:rsidRPr="00A61F27">
        <w:rPr>
          <w:lang w:val="eu-ES"/>
        </w:rPr>
        <w:t>Adibidez: (a) “*da-tor-z”  &gt;  “datoz”,  eta  ez  “**datos”;  “rz”  &gt;  “s”  aldaketa  erregularra  den arren, “doaz”...-en analogiaz. (b) Ekialdean “dira”-rekiko analogiaz “gira” eta “zira” formak sortu dira.</w:t>
      </w:r>
    </w:p>
    <w:p w14:paraId="59687974" w14:textId="77777777" w:rsidR="000921A3" w:rsidRPr="00A61F27" w:rsidRDefault="000921A3" w:rsidP="000921A3">
      <w:pPr>
        <w:rPr>
          <w:lang w:val="eu-ES"/>
        </w:rPr>
      </w:pPr>
      <w:r w:rsidRPr="00A61F27">
        <w:rPr>
          <w:b/>
          <w:lang w:val="eu-ES"/>
        </w:rPr>
        <w:t>3. Protohistoria / historiaurrea.</w:t>
      </w:r>
      <w:r w:rsidRPr="00A61F27">
        <w:rPr>
          <w:lang w:val="eu-ES"/>
        </w:rPr>
        <w:t xml:space="preserve"> </w:t>
      </w:r>
    </w:p>
    <w:p w14:paraId="18082BF6" w14:textId="77777777" w:rsidR="000921A3" w:rsidRPr="00A61F27" w:rsidRDefault="000921A3" w:rsidP="000921A3">
      <w:pPr>
        <w:rPr>
          <w:b/>
          <w:lang w:val="eu-ES"/>
        </w:rPr>
      </w:pPr>
      <w:r w:rsidRPr="00A61F27">
        <w:rPr>
          <w:lang w:val="eu-ES"/>
        </w:rPr>
        <w:t xml:space="preserve">- Protohistoria: 1545  baino  lehenago  badugu  zenbait  informazio  euskarari  buruz,  ez zuzena,  zeharkakoa  baizik:  akitanierak  (K.  </w:t>
      </w:r>
      <w:r w:rsidRPr="00A61F27">
        <w:rPr>
          <w:lang w:val="eu-ES"/>
          <w:rPrChange w:id="26" w:author="Endika" w:date="2018-04-19T09:51:00Z">
            <w:rPr/>
          </w:rPrChange>
        </w:rPr>
        <w:t xml:space="preserve">o.  I-III.  mendeak)  eta  Erdi  Aroko dokumentazioak  eskaintzen  digutena.  </w:t>
      </w:r>
      <w:r w:rsidRPr="00A61F27">
        <w:rPr>
          <w:highlight w:val="yellow"/>
          <w:lang w:val="eu-ES"/>
          <w:rPrChange w:id="27" w:author="Iñigo Urrestarazu" w:date="2018-04-22T19:12:00Z">
            <w:rPr/>
          </w:rPrChange>
        </w:rPr>
        <w:t>Protohistoria  zehazki  historia  ez  den,  baina nolabaiteko lekukotasunak dituen garaiari deritzogu. Historiaurrea: Akitanieraren  eta  Erdi  Aroko  euskararen  lekukotasunak protohistoriatzat  hartuaz,  euskararen  historiaurrea  atzerago  eramango  dugu,  Kristo aurreko denboretara. Lekukotasunik ez dugun garai hori litzateke.</w:t>
      </w:r>
      <w:ins w:id="28" w:author="Iñigo Urrestarazu" w:date="2018-04-22T19:12:00Z">
        <w:r w:rsidR="002E751E" w:rsidRPr="00A61F27">
          <w:rPr>
            <w:highlight w:val="yellow"/>
            <w:lang w:val="eu-ES"/>
          </w:rPr>
          <w:t xml:space="preserve"> Protohistoria: corpus handirik ez, baina lekukotasun urri edo osogabeak dituen hizkuntzaren histori</w:t>
        </w:r>
      </w:ins>
      <w:ins w:id="29" w:author="Iñigo Urrestarazu" w:date="2018-04-22T19:13:00Z">
        <w:r w:rsidR="002E751E" w:rsidRPr="00A61F27">
          <w:rPr>
            <w:highlight w:val="yellow"/>
            <w:lang w:val="eu-ES"/>
          </w:rPr>
          <w:t>aren zatia. Historiaurrea: hizkuntzaren inongo lekukotasunik gabeko garaia.</w:t>
        </w:r>
      </w:ins>
      <w:r w:rsidRPr="00A61F27">
        <w:rPr>
          <w:lang w:val="eu-ES"/>
        </w:rPr>
        <w:t xml:space="preserve"> </w:t>
      </w:r>
    </w:p>
    <w:p w14:paraId="0C8B4786" w14:textId="77777777" w:rsidR="000921A3" w:rsidRPr="00A61F27" w:rsidRDefault="000921A3" w:rsidP="000921A3">
      <w:pPr>
        <w:rPr>
          <w:ins w:id="30" w:author="Iñigo Urrestarazu" w:date="2018-04-22T19:21:00Z"/>
          <w:lang w:val="eu-ES"/>
        </w:rPr>
      </w:pPr>
      <w:r w:rsidRPr="00A61F27">
        <w:rPr>
          <w:b/>
          <w:lang w:val="eu-ES"/>
        </w:rPr>
        <w:t xml:space="preserve">(?) 4. lat. duo: arm. erku/ eusk. elkar: holand. elkaar. Zer dioskute analogiez eta homologiez? </w:t>
      </w:r>
      <w:r w:rsidRPr="00A61F27">
        <w:rPr>
          <w:lang w:val="eu-ES"/>
        </w:rPr>
        <w:t>elkar / alkaar</w:t>
      </w:r>
      <w:ins w:id="31" w:author="Iñigo Urrestarazu" w:date="2018-04-22T19:14:00Z">
        <w:r w:rsidR="002E751E" w:rsidRPr="00A61F27">
          <w:rPr>
            <w:lang w:val="eu-ES"/>
          </w:rPr>
          <w:t xml:space="preserve"> </w:t>
        </w:r>
      </w:ins>
      <w:r w:rsidRPr="00A61F27">
        <w:rPr>
          <w:lang w:val="eu-ES"/>
        </w:rPr>
        <w:t xml:space="preserve">homologia da; antzekotasun grafikoa, itxurazkoa duten jatorri ez bereko bi hitz dira. </w:t>
      </w:r>
      <w:r w:rsidRPr="00A61F27">
        <w:rPr>
          <w:lang w:val="eu-ES"/>
          <w:rPrChange w:id="32" w:author="Endika" w:date="2018-04-19T09:51:00Z">
            <w:rPr/>
          </w:rPrChange>
        </w:rPr>
        <w:t>Berreraiketarako ez du baliorik.duo / erku</w:t>
      </w:r>
      <w:ins w:id="33" w:author="Endika" w:date="2018-04-19T09:56:00Z">
        <w:r w:rsidR="00242BE0" w:rsidRPr="00A61F27">
          <w:rPr>
            <w:lang w:val="eu-ES"/>
          </w:rPr>
          <w:t xml:space="preserve"> </w:t>
        </w:r>
      </w:ins>
      <w:r w:rsidRPr="00A61F27">
        <w:rPr>
          <w:lang w:val="eu-ES"/>
          <w:rPrChange w:id="34" w:author="Endika" w:date="2018-04-19T09:51:00Z">
            <w:rPr/>
          </w:rPrChange>
        </w:rPr>
        <w:t>analogia da; berreraiketarako balio du.</w:t>
      </w:r>
    </w:p>
    <w:p w14:paraId="56439A46" w14:textId="77777777" w:rsidR="002E751E" w:rsidRPr="00012364" w:rsidRDefault="00647E61" w:rsidP="000921A3">
      <w:pPr>
        <w:rPr>
          <w:lang w:val="eu-ES"/>
          <w:rPrChange w:id="35" w:author="Iñigo Urrestarazu" w:date="2018-04-22T19:58:00Z">
            <w:rPr/>
          </w:rPrChange>
        </w:rPr>
      </w:pPr>
      <w:ins w:id="36" w:author="Iñigo Urrestarazu" w:date="2018-04-22T19:56:00Z">
        <w:r>
          <w:rPr>
            <w:lang w:val="eu-ES"/>
          </w:rPr>
          <w:t>Gaizki dago</w:t>
        </w:r>
        <w:r w:rsidR="00012364">
          <w:rPr>
            <w:lang w:val="eu-ES"/>
          </w:rPr>
          <w:t xml:space="preserve"> erantzuna: </w:t>
        </w:r>
        <w:r w:rsidR="00012364">
          <w:rPr>
            <w:i/>
            <w:lang w:val="eu-ES"/>
          </w:rPr>
          <w:t>duo</w:t>
        </w:r>
        <w:r w:rsidR="00012364">
          <w:rPr>
            <w:lang w:val="eu-ES"/>
          </w:rPr>
          <w:t xml:space="preserve"> eta </w:t>
        </w:r>
        <w:r w:rsidR="00012364">
          <w:rPr>
            <w:i/>
            <w:lang w:val="eu-ES"/>
          </w:rPr>
          <w:t>erku</w:t>
        </w:r>
        <w:r w:rsidR="00012364">
          <w:rPr>
            <w:lang w:val="eu-ES"/>
          </w:rPr>
          <w:t xml:space="preserve"> homologia dira, eta berreraiketa</w:t>
        </w:r>
      </w:ins>
      <w:ins w:id="37" w:author="Iñigo Urrestarazu" w:date="2018-04-22T19:57:00Z">
        <w:r w:rsidR="00012364">
          <w:rPr>
            <w:lang w:val="eu-ES"/>
          </w:rPr>
          <w:t xml:space="preserve">n laguntzen dute. </w:t>
        </w:r>
        <w:r w:rsidR="00012364">
          <w:rPr>
            <w:i/>
            <w:lang w:val="eu-ES"/>
          </w:rPr>
          <w:t>elkar</w:t>
        </w:r>
        <w:r w:rsidR="00012364">
          <w:rPr>
            <w:lang w:val="eu-ES"/>
          </w:rPr>
          <w:t xml:space="preserve"> eta </w:t>
        </w:r>
      </w:ins>
      <w:ins w:id="38" w:author="Iñigo Urrestarazu" w:date="2018-04-22T19:58:00Z">
        <w:r w:rsidR="00012364">
          <w:rPr>
            <w:i/>
            <w:lang w:val="eu-ES"/>
          </w:rPr>
          <w:t>elkaar</w:t>
        </w:r>
        <w:r w:rsidR="00012364">
          <w:rPr>
            <w:lang w:val="eu-ES"/>
          </w:rPr>
          <w:t xml:space="preserve"> analogiak dira, azaleko itxura baino ez dute, eta ez dute ezer berreraikitzeko balio.</w:t>
        </w:r>
      </w:ins>
    </w:p>
    <w:p w14:paraId="7A824AEA" w14:textId="77777777" w:rsidR="000921A3" w:rsidRPr="00A61F27" w:rsidRDefault="000921A3" w:rsidP="000921A3">
      <w:pPr>
        <w:rPr>
          <w:lang w:val="eu-ES"/>
          <w:rPrChange w:id="39" w:author="Endika" w:date="2018-04-19T09:51:00Z">
            <w:rPr/>
          </w:rPrChange>
        </w:rPr>
      </w:pPr>
      <w:r w:rsidRPr="00A61F27">
        <w:rPr>
          <w:b/>
          <w:lang w:val="eu-ES"/>
          <w:rPrChange w:id="40" w:author="Endika" w:date="2018-04-19T09:51:00Z">
            <w:rPr>
              <w:b/>
            </w:rPr>
          </w:rPrChange>
        </w:rPr>
        <w:t>5. Zergatik</w:t>
      </w:r>
      <w:r w:rsidRPr="00A61F27">
        <w:rPr>
          <w:lang w:val="eu-ES"/>
          <w:rPrChange w:id="41" w:author="Endika" w:date="2018-04-19T09:51:00Z">
            <w:rPr/>
          </w:rPrChange>
        </w:rPr>
        <w:t xml:space="preserve">  </w:t>
      </w:r>
      <w:r w:rsidRPr="00A61F27">
        <w:rPr>
          <w:b/>
          <w:lang w:val="eu-ES"/>
          <w:rPrChange w:id="42" w:author="Endika" w:date="2018-04-19T09:51:00Z">
            <w:rPr>
              <w:b/>
            </w:rPr>
          </w:rPrChange>
        </w:rPr>
        <w:t>Mitxelenak  ez  zituen  /  m  /,  /  p  /  eta  sabaikariak  sartu  AE-ren inbentarioan?</w:t>
      </w:r>
    </w:p>
    <w:p w14:paraId="7380EAE4" w14:textId="77777777" w:rsidR="00A61F27" w:rsidRDefault="00A61F27" w:rsidP="000921A3">
      <w:pPr>
        <w:rPr>
          <w:ins w:id="43" w:author="Iñigo Urrestarazu" w:date="2018-04-22T19:24:00Z"/>
          <w:lang w:val="eu-ES"/>
        </w:rPr>
      </w:pPr>
      <w:ins w:id="44" w:author="Iñigo Urrestarazu" w:date="2018-04-22T19:24:00Z">
        <w:r>
          <w:rPr>
            <w:lang w:val="eu-ES"/>
          </w:rPr>
          <w:t>Errazago: ez zituelako behar. Egon zitezkeen, baina beste soinu batzuen alofonoak edo fon</w:t>
        </w:r>
      </w:ins>
      <w:ins w:id="45" w:author="Iñigo Urrestarazu" w:date="2018-04-22T19:25:00Z">
        <w:r>
          <w:rPr>
            <w:lang w:val="eu-ES"/>
          </w:rPr>
          <w:t>osinbolismoetakoak ziren, hortaz ez zute fonema izaera.</w:t>
        </w:r>
      </w:ins>
    </w:p>
    <w:p w14:paraId="33C01EA5" w14:textId="77777777" w:rsidR="000921A3" w:rsidRPr="00A61F27" w:rsidRDefault="000921A3" w:rsidP="000921A3">
      <w:pPr>
        <w:rPr>
          <w:lang w:val="eu-ES"/>
          <w:rPrChange w:id="46" w:author="Endika" w:date="2018-04-19T09:51:00Z">
            <w:rPr/>
          </w:rPrChange>
        </w:rPr>
      </w:pPr>
      <w:r w:rsidRPr="00A61F27">
        <w:rPr>
          <w:lang w:val="eu-ES"/>
          <w:rPrChange w:id="47" w:author="Endika" w:date="2018-04-19T09:51:00Z">
            <w:rPr/>
          </w:rPrChange>
        </w:rPr>
        <w:t>- Ezpainkari bortitzik ez. /p/ hotsak ez du ematen izaera fonologikoa zuenik, zeren eta, gutxi agertzeaz gainera, agertzekotan /b/-ren alo</w:t>
      </w:r>
      <w:ins w:id="48" w:author="Endika" w:date="2018-04-19T09:57:00Z">
        <w:r w:rsidR="00242BE0" w:rsidRPr="00A61F27">
          <w:rPr>
            <w:lang w:val="eu-ES"/>
          </w:rPr>
          <w:t>f</w:t>
        </w:r>
      </w:ins>
      <w:del w:id="49" w:author="Endika" w:date="2018-04-19T09:57:00Z">
        <w:r w:rsidRPr="00A61F27" w:rsidDel="00242BE0">
          <w:rPr>
            <w:lang w:val="eu-ES"/>
            <w:rPrChange w:id="50" w:author="Endika" w:date="2018-04-19T09:51:00Z">
              <w:rPr/>
            </w:rPrChange>
          </w:rPr>
          <w:delText>g</w:delText>
        </w:r>
      </w:del>
      <w:r w:rsidRPr="00A61F27">
        <w:rPr>
          <w:lang w:val="eu-ES"/>
          <w:rPrChange w:id="51" w:author="Endika" w:date="2018-04-19T09:51:00Z">
            <w:rPr/>
          </w:rPrChange>
        </w:rPr>
        <w:t xml:space="preserve">ono gisa baino ez baita.  - Hots palatalak  (sabaikariak).  Euskara  historikoan  hots  adierazgarriak  dira  edo sekundarioak;  sistema  nagusitik  kanpo  eta  horren  menpeko  gisa  leudeke,  arlo fonosinbolikoan ziurrenera.  - /m/  ere,  maileguetarik eta  fonosinbolismoetarik at,  testuinguru sudurkarietan  sortzen zen /b/-ren alofono gisa bakarrik. </w:t>
      </w:r>
    </w:p>
    <w:p w14:paraId="6C64767B" w14:textId="77777777" w:rsidR="00A61F27" w:rsidRDefault="000921A3" w:rsidP="000921A3">
      <w:pPr>
        <w:rPr>
          <w:ins w:id="52" w:author="Iñigo Urrestarazu" w:date="2018-04-22T19:25:00Z"/>
          <w:lang w:val="eu-ES"/>
        </w:rPr>
      </w:pPr>
      <w:r w:rsidRPr="00A61F27">
        <w:rPr>
          <w:b/>
          <w:lang w:val="eu-ES"/>
          <w:rPrChange w:id="53" w:author="Endika" w:date="2018-04-19T09:51:00Z">
            <w:rPr>
              <w:b/>
            </w:rPr>
          </w:rPrChange>
        </w:rPr>
        <w:t xml:space="preserve">6. Zer ikasi dugu euskal morfologia zaharraz iberikoarekiko eta kaukasikoarekiko erkaketaren bidez?   </w:t>
      </w:r>
      <w:r w:rsidRPr="00A61F27">
        <w:rPr>
          <w:lang w:val="eu-ES"/>
        </w:rPr>
        <w:t>Euskara, iberikoa eta kaukasikoa ez direla ahaide.</w:t>
      </w:r>
    </w:p>
    <w:p w14:paraId="65224504" w14:textId="77777777" w:rsidR="00A61F27" w:rsidRPr="00A61F27" w:rsidRDefault="00A61F27" w:rsidP="000921A3">
      <w:pPr>
        <w:rPr>
          <w:lang w:val="eu-ES"/>
          <w:rPrChange w:id="54" w:author="Iñigo Urrestarazu" w:date="2018-04-22T19:25:00Z">
            <w:rPr>
              <w:b/>
              <w:lang w:val="eu-ES"/>
            </w:rPr>
          </w:rPrChange>
        </w:rPr>
      </w:pPr>
      <w:ins w:id="55" w:author="Iñigo Urrestarazu" w:date="2018-04-22T19:25:00Z">
        <w:r>
          <w:rPr>
            <w:lang w:val="eu-ES"/>
          </w:rPr>
          <w:t>Ezer ez, ez direlako ahaideak.</w:t>
        </w:r>
      </w:ins>
    </w:p>
    <w:p w14:paraId="6EBE9FDD" w14:textId="77777777" w:rsidR="000921A3" w:rsidRDefault="000921A3" w:rsidP="000921A3">
      <w:pPr>
        <w:rPr>
          <w:ins w:id="56" w:author="Iñigo Urrestarazu" w:date="2018-04-22T19:58:00Z"/>
          <w:lang w:val="eu-ES"/>
        </w:rPr>
      </w:pPr>
      <w:r w:rsidRPr="00A61F27">
        <w:rPr>
          <w:b/>
          <w:lang w:val="eu-ES"/>
        </w:rPr>
        <w:lastRenderedPageBreak/>
        <w:t>7. Zer</w:t>
      </w:r>
      <w:r w:rsidRPr="00A61F27">
        <w:rPr>
          <w:lang w:val="eu-ES"/>
        </w:rPr>
        <w:t xml:space="preserve"> </w:t>
      </w:r>
      <w:r w:rsidRPr="00A61F27">
        <w:rPr>
          <w:b/>
          <w:lang w:val="eu-ES"/>
        </w:rPr>
        <w:t>dute komunean T, R eta S hots-sailek Mitxelenak oposaketa bakar batean biltzeko?</w:t>
      </w:r>
      <w:r w:rsidRPr="00A61F27">
        <w:rPr>
          <w:lang w:val="eu-ES"/>
        </w:rPr>
        <w:t xml:space="preserve">  [bortitz / ahul] oposaketa</w:t>
      </w:r>
      <w:del w:id="57" w:author="Endika" w:date="2018-04-19T09:58:00Z">
        <w:r w:rsidRPr="00A61F27" w:rsidDel="00242BE0">
          <w:rPr>
            <w:lang w:val="eu-ES"/>
          </w:rPr>
          <w:delText>, hots,</w:delText>
        </w:r>
      </w:del>
      <w:ins w:id="58" w:author="Endika" w:date="2018-04-19T09:58:00Z">
        <w:r w:rsidR="00242BE0" w:rsidRPr="00A61F27">
          <w:rPr>
            <w:lang w:val="eu-ES"/>
          </w:rPr>
          <w:t xml:space="preserve"> eta</w:t>
        </w:r>
      </w:ins>
      <w:r w:rsidRPr="00A61F27">
        <w:rPr>
          <w:lang w:val="eu-ES"/>
        </w:rPr>
        <w:t xml:space="preserve"> neutralizazio patroi bera: hitz hasieran ahularen aldeko neutralizazioa,  amaieran  bortitzaren  aldekoa  eta  bokal  artean  soilik  mantentzea oposaketa.</w:t>
      </w:r>
      <w:del w:id="59" w:author="Iñigo Urrestarazu" w:date="2018-04-22T19:58:00Z">
        <w:r w:rsidRPr="00A61F27" w:rsidDel="00012364">
          <w:rPr>
            <w:lang w:val="eu-ES"/>
          </w:rPr>
          <w:delText xml:space="preserve"> </w:delText>
        </w:r>
      </w:del>
    </w:p>
    <w:p w14:paraId="2207D354" w14:textId="77777777" w:rsidR="00012364" w:rsidRPr="00A61F27" w:rsidRDefault="00012364" w:rsidP="000921A3">
      <w:pPr>
        <w:rPr>
          <w:lang w:val="eu-ES"/>
        </w:rPr>
      </w:pPr>
      <w:ins w:id="60" w:author="Iñigo Urrestarazu" w:date="2018-04-22T19:58:00Z">
        <w:r>
          <w:rPr>
            <w:lang w:val="eu-ES"/>
          </w:rPr>
          <w:t>Ondo, esango nuke</w:t>
        </w:r>
      </w:ins>
    </w:p>
    <w:p w14:paraId="214302AD" w14:textId="77777777" w:rsidR="000921A3" w:rsidRPr="00A61F27" w:rsidRDefault="000921A3" w:rsidP="000921A3">
      <w:pPr>
        <w:rPr>
          <w:b/>
          <w:lang w:val="eu-ES"/>
          <w:rPrChange w:id="61" w:author="Endika" w:date="2018-04-19T09:51:00Z">
            <w:rPr>
              <w:b/>
            </w:rPr>
          </w:rPrChange>
        </w:rPr>
      </w:pPr>
      <w:r w:rsidRPr="00A61F27">
        <w:rPr>
          <w:b/>
          <w:lang w:val="eu-ES"/>
          <w:rPrChange w:id="62" w:author="Endika" w:date="2018-04-19T09:51:00Z">
            <w:rPr>
              <w:b/>
            </w:rPr>
          </w:rPrChange>
        </w:rPr>
        <w:t>8. Mitxelenaren hiru argudio Martineten herskari zaharren teoriaren alde.</w:t>
      </w:r>
    </w:p>
    <w:p w14:paraId="22CA736D" w14:textId="77777777" w:rsidR="00012364" w:rsidRDefault="00012364" w:rsidP="000921A3">
      <w:pPr>
        <w:rPr>
          <w:ins w:id="63" w:author="Iñigo Urrestarazu" w:date="2018-04-22T20:05:00Z"/>
          <w:lang w:val="eu-ES"/>
        </w:rPr>
      </w:pPr>
      <w:ins w:id="64" w:author="Iñigo Urrestarazu" w:date="2018-04-22T20:05:00Z">
        <w:r>
          <w:rPr>
            <w:lang w:val="eu-ES"/>
          </w:rPr>
          <w:t>Ondo, baina nik uste laburrako azal daitekeela.</w:t>
        </w:r>
      </w:ins>
    </w:p>
    <w:p w14:paraId="4BBAE880" w14:textId="77777777" w:rsidR="000921A3" w:rsidRPr="00A61F27" w:rsidRDefault="000921A3" w:rsidP="000921A3">
      <w:pPr>
        <w:rPr>
          <w:lang w:val="eu-ES"/>
          <w:rPrChange w:id="65" w:author="Endika" w:date="2018-04-19T09:51:00Z">
            <w:rPr/>
          </w:rPrChange>
        </w:rPr>
      </w:pPr>
      <w:r w:rsidRPr="00A61F27">
        <w:rPr>
          <w:lang w:val="eu-ES"/>
          <w:rPrChange w:id="66" w:author="Endika" w:date="2018-04-19T09:51:00Z">
            <w:rPr/>
          </w:rPrChange>
        </w:rPr>
        <w:t xml:space="preserve">1)  Geminatuen  bilakabideak  adierazten  du  orduko  euskaldunek  hotsen  indarrari begiratzen  ziotela  eta  ez  haien  ahostuntasunari:  lat.  “BB”  &gt;  eusk.  “p”.  “abbas”  &gt; “apaiz”. 2) “f”-aren lekukotasunek erakusten dute nola “b” eta “p”-ren arteko bereizketa ez zen ahostuntasunaren arabera, baizik eta ahoskera ahula edo indartsua izatearen arabera.             3) Lekukotasun zaharrenetako datuak ere alde. Akitanierazko &lt;TT&gt; eta &lt;CC&gt; grafiak indartsuen adierazpide ditugu (vs. &lt;TH&gt; hasperenduna). </w:t>
      </w:r>
    </w:p>
    <w:p w14:paraId="5C76506A" w14:textId="77777777" w:rsidR="000921A3" w:rsidRPr="00A61F27" w:rsidRDefault="000921A3" w:rsidP="000921A3">
      <w:pPr>
        <w:rPr>
          <w:b/>
          <w:lang w:val="eu-ES"/>
        </w:rPr>
      </w:pPr>
      <w:r w:rsidRPr="00A61F27">
        <w:rPr>
          <w:b/>
          <w:lang w:val="eu-ES"/>
          <w:rPrChange w:id="67" w:author="Endika" w:date="2018-04-19T09:51:00Z">
            <w:rPr>
              <w:b/>
            </w:rPr>
          </w:rPrChange>
        </w:rPr>
        <w:t xml:space="preserve">9. / ü /: arrazoiak AE-n ez sartzearen alde. </w:t>
      </w:r>
      <w:r w:rsidRPr="00A61F27">
        <w:rPr>
          <w:lang w:val="eu-ES"/>
          <w:rPrChange w:id="68" w:author="Endika" w:date="2018-04-19T09:51:00Z">
            <w:rPr/>
          </w:rPrChange>
        </w:rPr>
        <w:t xml:space="preserve">Z-k eta BN-ko hizkera batzuek /y/ &lt;ü&gt; dute, baina argi dago (Mitxelenaren arabera) /u/-ren emaitza dela baldintza jakinetan. </w:t>
      </w:r>
      <w:r w:rsidRPr="00A61F27">
        <w:rPr>
          <w:lang w:val="eu-ES"/>
        </w:rPr>
        <w:t xml:space="preserve">EBZ-ren ondoko aldaketa erregularra izan da, eta beraz, “*u” &gt; “ü” prozesuaren ondorio, salbuespenak salbuespen. </w:t>
      </w:r>
      <w:ins w:id="69" w:author="Iñigo Urrestarazu" w:date="2018-04-22T20:06:00Z">
        <w:r w:rsidR="00012364" w:rsidRPr="00012364">
          <w:rPr>
            <w:lang w:val="eu-ES"/>
          </w:rPr>
          <w:sym w:font="Wingdings" w:char="F0E0"/>
        </w:r>
        <w:r w:rsidR="00012364">
          <w:rPr>
            <w:lang w:val="eu-ES"/>
          </w:rPr>
          <w:t xml:space="preserve"> Ez dago sartzeko beharrik</w:t>
        </w:r>
      </w:ins>
    </w:p>
    <w:p w14:paraId="41F7CB26" w14:textId="77777777" w:rsidR="000921A3" w:rsidRPr="00A61F27" w:rsidRDefault="000921A3" w:rsidP="000921A3">
      <w:pPr>
        <w:rPr>
          <w:b/>
          <w:lang w:val="eu-ES"/>
          <w:rPrChange w:id="70" w:author="Endika" w:date="2018-04-19T09:59:00Z">
            <w:rPr>
              <w:b/>
            </w:rPr>
          </w:rPrChange>
        </w:rPr>
      </w:pPr>
      <w:r w:rsidRPr="00A61F27">
        <w:rPr>
          <w:b/>
          <w:lang w:val="eu-ES"/>
        </w:rPr>
        <w:t xml:space="preserve">(?) 10. Zenbat ozen (eta zergatik) AEZ-ean? </w:t>
      </w:r>
      <w:r w:rsidRPr="00A61F27">
        <w:rPr>
          <w:b/>
          <w:lang w:val="eu-ES"/>
          <w:rPrChange w:id="71" w:author="Endika" w:date="2018-04-19T09:59:00Z">
            <w:rPr>
              <w:b/>
            </w:rPr>
          </w:rPrChange>
        </w:rPr>
        <w:t xml:space="preserve">Eta txistukariak (eta zergatik)? </w:t>
      </w:r>
      <w:del w:id="72" w:author="Endika" w:date="2018-04-19T09:59:00Z">
        <w:r w:rsidRPr="00A61F27" w:rsidDel="00A737AA">
          <w:rPr>
            <w:lang w:val="eu-ES"/>
            <w:rPrChange w:id="73" w:author="Endika" w:date="2018-04-19T09:59:00Z">
              <w:rPr/>
            </w:rPrChange>
          </w:rPr>
          <w:delText>3</w:delText>
        </w:r>
      </w:del>
    </w:p>
    <w:p w14:paraId="5A394612" w14:textId="77777777" w:rsidR="000921A3" w:rsidRDefault="000921A3" w:rsidP="000921A3">
      <w:pPr>
        <w:rPr>
          <w:ins w:id="74" w:author="Iñigo Urrestarazu" w:date="2018-04-22T20:07:00Z"/>
          <w:lang w:val="eu-ES"/>
        </w:rPr>
      </w:pPr>
      <w:r w:rsidRPr="00A61F27">
        <w:rPr>
          <w:lang w:val="eu-ES"/>
        </w:rPr>
        <w:t>- Ozen:</w:t>
      </w:r>
      <w:ins w:id="75" w:author="Endika" w:date="2018-04-19T09:59:00Z">
        <w:r w:rsidR="00A737AA" w:rsidRPr="00A61F27">
          <w:rPr>
            <w:lang w:val="eu-ES"/>
          </w:rPr>
          <w:t xml:space="preserve"> 3</w:t>
        </w:r>
      </w:ins>
      <w:r w:rsidRPr="00A61F27">
        <w:rPr>
          <w:lang w:val="eu-ES"/>
        </w:rPr>
        <w:t xml:space="preserve">   - Txistukari:2 (apikaria eta bizkarkaria).</w:t>
      </w:r>
      <w:ins w:id="76" w:author="Endika" w:date="2018-04-19T09:59:00Z">
        <w:r w:rsidR="00A737AA" w:rsidRPr="00A61F27">
          <w:rPr>
            <w:lang w:val="eu-ES"/>
            <w:rPrChange w:id="77" w:author="Endika" w:date="2018-04-19T09:59:00Z">
              <w:rPr>
                <w:lang w:val="de-DE"/>
              </w:rPr>
            </w:rPrChange>
          </w:rPr>
          <w:t xml:space="preserve"> </w:t>
        </w:r>
        <w:r w:rsidR="00A737AA" w:rsidRPr="00A61F27">
          <w:rPr>
            <w:lang w:val="eu-ES"/>
          </w:rPr>
          <w:t>Bort</w:t>
        </w:r>
      </w:ins>
      <w:ins w:id="78" w:author="Endika" w:date="2018-04-19T10:00:00Z">
        <w:r w:rsidR="00A737AA" w:rsidRPr="00A61F27">
          <w:rPr>
            <w:lang w:val="eu-ES"/>
          </w:rPr>
          <w:t>itz</w:t>
        </w:r>
        <w:r w:rsidR="00A737AA" w:rsidRPr="00A61F27">
          <w:rPr>
            <w:lang w:val="eu-ES"/>
            <w:rPrChange w:id="79" w:author="Endika" w:date="2018-04-19T10:00:00Z">
              <w:rPr>
                <w:lang w:val="de-DE"/>
              </w:rPr>
            </w:rPrChange>
          </w:rPr>
          <w:t>/</w:t>
        </w:r>
        <w:r w:rsidR="00A737AA" w:rsidRPr="00A61F27">
          <w:rPr>
            <w:lang w:val="eu-ES"/>
          </w:rPr>
          <w:t>a</w:t>
        </w:r>
        <w:r w:rsidR="00A737AA" w:rsidRPr="00A61F27">
          <w:rPr>
            <w:lang w:val="eu-ES"/>
            <w:rPrChange w:id="80" w:author="Endika" w:date="2018-04-19T10:00:00Z">
              <w:rPr>
                <w:lang w:val="de-DE"/>
              </w:rPr>
            </w:rPrChange>
          </w:rPr>
          <w:t xml:space="preserve">hul oposaketa fonetikoa </w:t>
        </w:r>
        <w:r w:rsidR="00A737AA" w:rsidRPr="00A61F27">
          <w:rPr>
            <w:lang w:val="eu-ES"/>
          </w:rPr>
          <w:t>zelako, ez fonologikoa.</w:t>
        </w:r>
      </w:ins>
    </w:p>
    <w:p w14:paraId="62421580" w14:textId="77777777" w:rsidR="00B56BB4" w:rsidRPr="00A61F27" w:rsidRDefault="00B56BB4" w:rsidP="000921A3">
      <w:pPr>
        <w:rPr>
          <w:lang w:val="eu-ES"/>
        </w:rPr>
      </w:pPr>
      <w:ins w:id="81" w:author="Iñigo Urrestarazu" w:date="2018-04-22T20:07:00Z">
        <w:r>
          <w:rPr>
            <w:lang w:val="eu-ES"/>
          </w:rPr>
          <w:t>Bikain!</w:t>
        </w:r>
      </w:ins>
    </w:p>
    <w:p w14:paraId="1C3FBE19" w14:textId="77777777" w:rsidR="00B56BB4" w:rsidRDefault="000921A3" w:rsidP="000921A3">
      <w:pPr>
        <w:rPr>
          <w:ins w:id="82" w:author="Iñigo Urrestarazu" w:date="2018-04-22T20:07:00Z"/>
          <w:lang w:val="eu-ES"/>
        </w:rPr>
      </w:pPr>
      <w:r w:rsidRPr="00A61F27">
        <w:rPr>
          <w:b/>
          <w:lang w:val="eu-ES"/>
        </w:rPr>
        <w:t xml:space="preserve">11. EBZ: Zer da? Noizkoa? Zergatik?  </w:t>
      </w:r>
      <w:r w:rsidRPr="00A61F27">
        <w:rPr>
          <w:lang w:val="eu-ES"/>
        </w:rPr>
        <w:t>Ditugun  datuekin  berreraiki  dezakegun  garaietan  gugandik  hurbilena,  euskalki historikoen ama-hizkuntza. K. o. 5-6 (Mitxelena</w:t>
      </w:r>
      <w:ins w:id="83" w:author="Endika" w:date="2018-04-19T10:02:00Z">
        <w:r w:rsidR="00A737AA" w:rsidRPr="00A61F27">
          <w:rPr>
            <w:lang w:val="eu-ES"/>
          </w:rPr>
          <w:t>)</w:t>
        </w:r>
      </w:ins>
      <w:del w:id="84" w:author="Endika" w:date="2018-04-19T10:02:00Z">
        <w:r w:rsidRPr="00A61F27" w:rsidDel="00A737AA">
          <w:rPr>
            <w:lang w:val="eu-ES"/>
          </w:rPr>
          <w:delText xml:space="preserve">), 6-7 (Azkarate) </w:delText>
        </w:r>
      </w:del>
      <w:r w:rsidRPr="00A61F27">
        <w:rPr>
          <w:lang w:val="eu-ES"/>
        </w:rPr>
        <w:t xml:space="preserve">mendeetan kokatzen da. </w:t>
      </w:r>
      <w:del w:id="85" w:author="Endika" w:date="2018-04-19T10:01:00Z">
        <w:r w:rsidRPr="00A61F27" w:rsidDel="00A737AA">
          <w:rPr>
            <w:lang w:val="eu-ES"/>
          </w:rPr>
          <w:delText xml:space="preserve">Nafarroan /h/-ren galera X. mendean, eta X-XI mendeetatik aurrera “barri” / “berri” bezalako txandakatzeak; beraz, 10. mendearen aurretik izan behar du. </w:delText>
        </w:r>
      </w:del>
      <w:r w:rsidRPr="00A61F27">
        <w:rPr>
          <w:lang w:val="eu-ES"/>
          <w:rPrChange w:id="86" w:author="Endika" w:date="2018-04-19T09:51:00Z">
            <w:rPr/>
          </w:rPrChange>
        </w:rPr>
        <w:t>Hizkuntza batuak gizarte  egitura  batua  behar  du. Mitxelenak  proposatu  euskaldunak  5-6  mendeetan bisigodoen aurka bildu zirela</w:t>
      </w:r>
      <w:del w:id="87" w:author="Endika" w:date="2018-04-19T10:02:00Z">
        <w:r w:rsidRPr="00A61F27" w:rsidDel="00A737AA">
          <w:rPr>
            <w:lang w:val="eu-ES"/>
            <w:rPrChange w:id="88" w:author="Endika" w:date="2018-04-19T09:51:00Z">
              <w:rPr/>
            </w:rPrChange>
          </w:rPr>
          <w:delText>, eta Azkaratek antzera</w:delText>
        </w:r>
      </w:del>
      <w:r w:rsidRPr="00A61F27">
        <w:rPr>
          <w:lang w:val="eu-ES"/>
          <w:rPrChange w:id="89" w:author="Endika" w:date="2018-04-19T09:51:00Z">
            <w:rPr/>
          </w:rPrChange>
        </w:rPr>
        <w:t>, Inperioaren gainbeheraren ondoko egoera berrian kokatzen du.</w:t>
      </w:r>
      <w:ins w:id="90" w:author="Iñigo Urrestarazu" w:date="2018-04-22T20:07:00Z">
        <w:r w:rsidR="00B56BB4">
          <w:rPr>
            <w:lang w:val="eu-ES"/>
          </w:rPr>
          <w:t xml:space="preserve"> </w:t>
        </w:r>
      </w:ins>
    </w:p>
    <w:p w14:paraId="546C7C74" w14:textId="77777777" w:rsidR="000921A3" w:rsidRPr="00A61F27" w:rsidRDefault="00B56BB4" w:rsidP="000921A3">
      <w:pPr>
        <w:rPr>
          <w:b/>
          <w:lang w:val="eu-ES"/>
          <w:rPrChange w:id="91" w:author="Endika" w:date="2018-04-19T09:51:00Z">
            <w:rPr>
              <w:b/>
            </w:rPr>
          </w:rPrChange>
        </w:rPr>
      </w:pPr>
      <w:ins w:id="92" w:author="Iñigo Urrestarazu" w:date="2018-04-22T20:07:00Z">
        <w:r>
          <w:rPr>
            <w:lang w:val="eu-ES"/>
          </w:rPr>
          <w:t>Ederto. ‘Lengua común y dialectos vascos’ artikulua honetaz da.</w:t>
        </w:r>
      </w:ins>
    </w:p>
    <w:p w14:paraId="60EF50E5" w14:textId="77777777" w:rsidR="000921A3" w:rsidRPr="00A61F27" w:rsidRDefault="000921A3" w:rsidP="000921A3">
      <w:pPr>
        <w:rPr>
          <w:b/>
          <w:lang w:val="eu-ES"/>
          <w:rPrChange w:id="93" w:author="Endika" w:date="2018-04-19T10:03:00Z">
            <w:rPr>
              <w:b/>
            </w:rPr>
          </w:rPrChange>
        </w:rPr>
      </w:pPr>
      <w:r w:rsidRPr="00A61F27">
        <w:rPr>
          <w:b/>
          <w:lang w:val="eu-ES"/>
          <w:rPrChange w:id="94" w:author="Endika" w:date="2018-04-19T10:03:00Z">
            <w:rPr>
              <w:b/>
            </w:rPr>
          </w:rPrChange>
        </w:rPr>
        <w:t>(?) 12. AEZ-tik AEB-ra bi aldaketa fonologiko eta morfologiko.</w:t>
      </w:r>
    </w:p>
    <w:p w14:paraId="57FF4A77" w14:textId="77777777" w:rsidR="00A737AA" w:rsidRPr="00A61F27" w:rsidRDefault="000921A3" w:rsidP="000921A3">
      <w:pPr>
        <w:rPr>
          <w:ins w:id="95" w:author="Endika" w:date="2018-04-19T10:04:00Z"/>
          <w:lang w:val="eu-ES"/>
        </w:rPr>
      </w:pPr>
      <w:r w:rsidRPr="00A61F27">
        <w:rPr>
          <w:lang w:val="eu-ES"/>
          <w:rPrChange w:id="96" w:author="Endika" w:date="2018-04-19T10:03:00Z">
            <w:rPr/>
          </w:rPrChange>
        </w:rPr>
        <w:t xml:space="preserve">- Fonologiko:Bi txistukari &gt; lau txistukari, </w:t>
      </w:r>
      <w:ins w:id="97" w:author="Endika" w:date="2018-04-19T10:04:00Z">
        <w:r w:rsidR="00A737AA" w:rsidRPr="00A61F27">
          <w:rPr>
            <w:lang w:val="eu-ES"/>
          </w:rPr>
          <w:t xml:space="preserve">eta </w:t>
        </w:r>
      </w:ins>
      <w:del w:id="98" w:author="Endika" w:date="2018-04-19T10:03:00Z">
        <w:r w:rsidRPr="00A61F27" w:rsidDel="00A737AA">
          <w:rPr>
            <w:lang w:val="eu-ES"/>
            <w:rPrChange w:id="99" w:author="Endika" w:date="2018-04-19T10:03:00Z">
              <w:rPr/>
            </w:rPrChange>
          </w:rPr>
          <w:delText xml:space="preserve">eta </w:delText>
        </w:r>
      </w:del>
      <w:ins w:id="100" w:author="Endika" w:date="2018-04-19T10:03:00Z">
        <w:r w:rsidR="00A737AA" w:rsidRPr="00A61F27">
          <w:rPr>
            <w:lang w:val="eu-ES"/>
            <w:rPrChange w:id="101" w:author="Endika" w:date="2018-04-19T10:03:00Z">
              <w:rPr/>
            </w:rPrChange>
          </w:rPr>
          <w:t>*d</w:t>
        </w:r>
        <w:r w:rsidR="00A737AA" w:rsidRPr="00A61F27">
          <w:rPr>
            <w:lang w:val="eu-ES"/>
          </w:rPr>
          <w:t>-</w:t>
        </w:r>
      </w:ins>
      <w:ins w:id="102" w:author="Endika" w:date="2018-04-19T10:04:00Z">
        <w:r w:rsidR="00A737AA" w:rsidRPr="00A61F27">
          <w:rPr>
            <w:lang w:val="eu-ES"/>
          </w:rPr>
          <w:t xml:space="preserve"> </w:t>
        </w:r>
      </w:ins>
      <w:ins w:id="103" w:author="Endika" w:date="2018-04-19T10:03:00Z">
        <w:r w:rsidR="00A737AA" w:rsidRPr="00A61F27">
          <w:rPr>
            <w:lang w:val="eu-ES"/>
          </w:rPr>
          <w:t>&gt;</w:t>
        </w:r>
      </w:ins>
      <w:ins w:id="104" w:author="Endika" w:date="2018-04-19T10:04:00Z">
        <w:r w:rsidR="00A737AA" w:rsidRPr="00A61F27">
          <w:rPr>
            <w:lang w:val="eu-ES"/>
          </w:rPr>
          <w:t xml:space="preserve"> </w:t>
        </w:r>
      </w:ins>
      <w:ins w:id="105" w:author="Endika" w:date="2018-04-19T10:03:00Z">
        <w:r w:rsidR="00A737AA" w:rsidRPr="00A61F27">
          <w:rPr>
            <w:lang w:val="eu-ES"/>
          </w:rPr>
          <w:t>l-</w:t>
        </w:r>
        <w:r w:rsidR="00A737AA" w:rsidRPr="00A61F27">
          <w:rPr>
            <w:lang w:val="eu-ES"/>
            <w:rPrChange w:id="106" w:author="Endika" w:date="2018-04-19T10:03:00Z">
              <w:rPr/>
            </w:rPrChange>
          </w:rPr>
          <w:t xml:space="preserve"> </w:t>
        </w:r>
      </w:ins>
      <w:ins w:id="107" w:author="Iñigo Urrestarazu" w:date="2018-04-22T20:08:00Z">
        <w:r w:rsidR="00B56BB4">
          <w:rPr>
            <w:lang w:val="eu-ES"/>
          </w:rPr>
          <w:t xml:space="preserve"> Ondo.</w:t>
        </w:r>
      </w:ins>
    </w:p>
    <w:p w14:paraId="77D898EF" w14:textId="77777777" w:rsidR="000921A3" w:rsidRPr="00A61F27" w:rsidRDefault="000921A3" w:rsidP="000921A3">
      <w:pPr>
        <w:rPr>
          <w:lang w:val="eu-ES"/>
          <w:rPrChange w:id="108" w:author="Endika" w:date="2018-04-19T10:03:00Z">
            <w:rPr/>
          </w:rPrChange>
        </w:rPr>
      </w:pPr>
      <w:r w:rsidRPr="00A61F27">
        <w:rPr>
          <w:lang w:val="eu-ES"/>
          <w:rPrChange w:id="109" w:author="Endika" w:date="2018-04-19T10:03:00Z">
            <w:rPr/>
          </w:rPrChange>
        </w:rPr>
        <w:t xml:space="preserve">- Morfologiko:Erro kanonikoa monosilaboa &gt; bisilaboa, eta aurrizki &gt; atzizki. </w:t>
      </w:r>
      <w:ins w:id="110" w:author="Iñigo Urrestarazu" w:date="2018-04-22T20:10:00Z">
        <w:r w:rsidR="00B56BB4">
          <w:rPr>
            <w:lang w:val="eu-ES"/>
          </w:rPr>
          <w:t xml:space="preserve">Lehenengoarekin </w:t>
        </w:r>
      </w:ins>
      <w:ins w:id="111" w:author="Iñigo Urrestarazu" w:date="2018-04-22T20:11:00Z">
        <w:r w:rsidR="00B56BB4">
          <w:rPr>
            <w:lang w:val="eu-ES"/>
          </w:rPr>
          <w:t>e</w:t>
        </w:r>
      </w:ins>
      <w:ins w:id="112" w:author="Iñigo Urrestarazu" w:date="2018-04-22T20:09:00Z">
        <w:r w:rsidR="00B56BB4">
          <w:rPr>
            <w:lang w:val="eu-ES"/>
          </w:rPr>
          <w:t>z nago seguru. Hobeto: erreduplikazioa / erreduplika</w:t>
        </w:r>
      </w:ins>
      <w:ins w:id="113" w:author="Iñigo Urrestarazu" w:date="2018-04-22T20:10:00Z">
        <w:r w:rsidR="00B56BB4">
          <w:rPr>
            <w:lang w:val="eu-ES"/>
          </w:rPr>
          <w:t xml:space="preserve">ziorik ez </w:t>
        </w:r>
      </w:ins>
    </w:p>
    <w:p w14:paraId="4B7003A2" w14:textId="77777777" w:rsidR="000921A3" w:rsidRPr="00A61F27" w:rsidRDefault="000921A3" w:rsidP="000921A3">
      <w:pPr>
        <w:rPr>
          <w:b/>
          <w:lang w:val="eu-ES"/>
        </w:rPr>
      </w:pPr>
      <w:r w:rsidRPr="00A61F27">
        <w:rPr>
          <w:b/>
          <w:lang w:val="eu-ES"/>
        </w:rPr>
        <w:t>(?) 13. EBZ: egin laguntzailea ote? Eta eroan / eraman?</w:t>
      </w:r>
    </w:p>
    <w:p w14:paraId="23482C9A" w14:textId="77777777" w:rsidR="000921A3" w:rsidRDefault="000921A3" w:rsidP="000921A3">
      <w:pPr>
        <w:rPr>
          <w:ins w:id="114" w:author="Iñigo Urrestarazu" w:date="2018-04-22T20:12:00Z"/>
          <w:lang w:val="eu-ES"/>
        </w:rPr>
      </w:pPr>
      <w:r w:rsidRPr="00A61F27">
        <w:rPr>
          <w:lang w:val="eu-ES"/>
        </w:rPr>
        <w:t>- “egin” ez, nagusia litzateke.- “eroan” / “eraman” ohitura adierazten duen perifrasia litzateke.</w:t>
      </w:r>
    </w:p>
    <w:p w14:paraId="22E3E61D" w14:textId="77777777" w:rsidR="00B56BB4" w:rsidRPr="00A61F27" w:rsidRDefault="00B56BB4" w:rsidP="000921A3">
      <w:pPr>
        <w:rPr>
          <w:lang w:val="eu-ES"/>
        </w:rPr>
      </w:pPr>
      <w:ins w:id="115" w:author="Iñigo Urrestarazu" w:date="2018-04-22T20:12:00Z">
        <w:r>
          <w:rPr>
            <w:lang w:val="eu-ES"/>
          </w:rPr>
          <w:t>Lehenengo zatia ondo. Bigarren galdera ideiarik ez, baina esango nuke ondo dagoela.</w:t>
        </w:r>
      </w:ins>
    </w:p>
    <w:p w14:paraId="1BFFBC08" w14:textId="77777777" w:rsidR="000921A3" w:rsidRDefault="000921A3" w:rsidP="000921A3">
      <w:pPr>
        <w:rPr>
          <w:ins w:id="116" w:author="Iñigo Urrestarazu" w:date="2018-04-22T20:13:00Z"/>
          <w:lang w:val="eu-ES"/>
        </w:rPr>
      </w:pPr>
      <w:r w:rsidRPr="00A61F27">
        <w:rPr>
          <w:b/>
          <w:lang w:val="eu-ES"/>
        </w:rPr>
        <w:lastRenderedPageBreak/>
        <w:t xml:space="preserve">(?) 14. i- / u-oposaketa (ile / ule, utzi / itxi): noizkoa? Zergatik?  </w:t>
      </w:r>
      <w:r w:rsidRPr="00A61F27">
        <w:rPr>
          <w:lang w:val="eu-ES"/>
        </w:rPr>
        <w:t>Oposaketa  dialektala.   Bizkaierak  gainerako  euskalkiekin  fonologian  duen bereizgarri zaharra  da.  “*eu-”  diptongo  zenbaiten  emaitzak  dira,  ez  beti  koherenteak. Inor  ez  da ausartu  AE-rako seigarren  bokal bat proposatzen, izan ere,  “*eu-” diptongo zenbaiten emaitzak dira.</w:t>
      </w:r>
      <w:del w:id="117" w:author="Iñigo Urrestarazu" w:date="2018-04-22T20:13:00Z">
        <w:r w:rsidRPr="00A61F27" w:rsidDel="00B56BB4">
          <w:rPr>
            <w:lang w:val="eu-ES"/>
          </w:rPr>
          <w:delText xml:space="preserve"> </w:delText>
        </w:r>
      </w:del>
    </w:p>
    <w:p w14:paraId="3CDD3C0C" w14:textId="77777777" w:rsidR="00B56BB4" w:rsidRPr="00A61F27" w:rsidRDefault="00B56BB4" w:rsidP="000921A3">
      <w:pPr>
        <w:rPr>
          <w:b/>
          <w:lang w:val="eu-ES"/>
        </w:rPr>
      </w:pPr>
      <w:ins w:id="118" w:author="Iñigo Urrestarazu" w:date="2018-04-22T20:13:00Z">
        <w:r>
          <w:rPr>
            <w:b/>
            <w:lang w:val="eu-ES"/>
          </w:rPr>
          <w:t xml:space="preserve">Nahiko modernoa, dialektala delako </w:t>
        </w:r>
        <w:r w:rsidRPr="00B56BB4">
          <w:rPr>
            <w:b/>
            <w:lang w:val="eu-ES"/>
          </w:rPr>
          <w:sym w:font="Wingdings" w:char="F0E0"/>
        </w:r>
        <w:r>
          <w:rPr>
            <w:b/>
            <w:lang w:val="eu-ES"/>
          </w:rPr>
          <w:t xml:space="preserve"> EBZaren ondorengoa. ‘*eu’ diptongotk oro har.</w:t>
        </w:r>
      </w:ins>
    </w:p>
    <w:p w14:paraId="0E557A98" w14:textId="77777777" w:rsidR="000921A3" w:rsidRPr="00A61F27" w:rsidRDefault="000921A3" w:rsidP="000921A3">
      <w:pPr>
        <w:rPr>
          <w:b/>
          <w:lang w:val="eu-ES"/>
        </w:rPr>
      </w:pPr>
      <w:r w:rsidRPr="00A61F27">
        <w:rPr>
          <w:b/>
          <w:lang w:val="eu-ES"/>
        </w:rPr>
        <w:t>15. Bokal irekiera eta itxiera: hiruna adibide.</w:t>
      </w:r>
    </w:p>
    <w:p w14:paraId="004CD1B8" w14:textId="77777777" w:rsidR="000921A3" w:rsidRDefault="000921A3" w:rsidP="000921A3">
      <w:pPr>
        <w:rPr>
          <w:ins w:id="119" w:author="Iñigo Urrestarazu" w:date="2018-04-22T20:14:00Z"/>
          <w:lang w:val="eu-ES"/>
        </w:rPr>
      </w:pPr>
      <w:r w:rsidRPr="00A61F27">
        <w:rPr>
          <w:lang w:val="eu-ES"/>
          <w:rPrChange w:id="120" w:author="Endika" w:date="2018-04-19T09:51:00Z">
            <w:rPr/>
          </w:rPrChange>
        </w:rPr>
        <w:t xml:space="preserve">- Bokal irekiera: “e” &gt; “a” (__R): “berri” &gt; “barri”, “txerri” &gt; “txarri”, “gerri” &gt; “garri”.                    - Bokal itxiera: “o” </w:t>
      </w:r>
      <w:ins w:id="121" w:author="Endika" w:date="2018-04-19T10:05:00Z">
        <w:r w:rsidR="00A737AA" w:rsidRPr="00A61F27">
          <w:rPr>
            <w:lang w:val="eu-ES"/>
          </w:rPr>
          <w:t>&gt;</w:t>
        </w:r>
      </w:ins>
      <w:del w:id="122" w:author="Endika" w:date="2018-04-19T10:05:00Z">
        <w:r w:rsidRPr="00A61F27" w:rsidDel="00A737AA">
          <w:rPr>
            <w:lang w:val="eu-ES"/>
            <w:rPrChange w:id="123" w:author="Endika" w:date="2018-04-19T09:51:00Z">
              <w:rPr/>
            </w:rPrChange>
          </w:rPr>
          <w:delText>&lt;</w:delText>
        </w:r>
      </w:del>
      <w:r w:rsidRPr="00A61F27">
        <w:rPr>
          <w:lang w:val="eu-ES"/>
          <w:rPrChange w:id="124" w:author="Endika" w:date="2018-04-19T09:51:00Z">
            <w:rPr/>
          </w:rPrChange>
        </w:rPr>
        <w:t xml:space="preserve"> “u” (__n), Zubereraz: “gizon” &gt; “gizun”, “ezkondu” &gt; “ezkundu”, “ontsa” &gt; “untsa”.</w:t>
      </w:r>
    </w:p>
    <w:p w14:paraId="1E1631AC" w14:textId="77777777" w:rsidR="00B56BB4" w:rsidRPr="00A61F27" w:rsidRDefault="00B56BB4" w:rsidP="000921A3">
      <w:pPr>
        <w:rPr>
          <w:lang w:val="eu-ES"/>
          <w:rPrChange w:id="125" w:author="Endika" w:date="2018-04-19T09:51:00Z">
            <w:rPr/>
          </w:rPrChange>
        </w:rPr>
      </w:pPr>
      <w:ins w:id="126" w:author="Iñigo Urrestarazu" w:date="2018-04-22T20:14:00Z">
        <w:r>
          <w:rPr>
            <w:lang w:val="eu-ES"/>
          </w:rPr>
          <w:t>Ondo</w:t>
        </w:r>
      </w:ins>
    </w:p>
    <w:p w14:paraId="547C654E" w14:textId="77777777" w:rsidR="00A737AA" w:rsidRPr="00A61F27" w:rsidRDefault="000921A3" w:rsidP="000921A3">
      <w:pPr>
        <w:rPr>
          <w:ins w:id="127" w:author="Endika" w:date="2018-04-19T10:06:00Z"/>
          <w:lang w:val="eu-ES"/>
        </w:rPr>
      </w:pPr>
      <w:r w:rsidRPr="00A61F27">
        <w:rPr>
          <w:b/>
          <w:lang w:val="eu-ES"/>
        </w:rPr>
        <w:t>16. j-:</w:t>
      </w:r>
      <w:r w:rsidRPr="00A61F27">
        <w:rPr>
          <w:lang w:val="eu-ES"/>
        </w:rPr>
        <w:t xml:space="preserve"> </w:t>
      </w:r>
      <w:r w:rsidRPr="00A61F27">
        <w:rPr>
          <w:b/>
          <w:lang w:val="eu-ES"/>
        </w:rPr>
        <w:t>maileguez landa ze testuinguru (morfo)fonologikotan gertatzen da?</w:t>
      </w:r>
      <w:r w:rsidRPr="00A61F27">
        <w:rPr>
          <w:lang w:val="eu-ES"/>
        </w:rPr>
        <w:t xml:space="preserve">  </w:t>
      </w:r>
    </w:p>
    <w:p w14:paraId="4347570C" w14:textId="77777777" w:rsidR="00A737AA" w:rsidRDefault="00A737AA" w:rsidP="000921A3">
      <w:pPr>
        <w:rPr>
          <w:ins w:id="128" w:author="Iñigo Urrestarazu" w:date="2018-04-22T20:14:00Z"/>
          <w:lang w:val="eu-ES"/>
        </w:rPr>
      </w:pPr>
      <w:ins w:id="129" w:author="Endika" w:date="2018-04-19T10:06:00Z">
        <w:r w:rsidRPr="00A61F27">
          <w:rPr>
            <w:lang w:val="eu-ES"/>
          </w:rPr>
          <w:t>Aditz morfologian, *e- &gt; j- / _a</w:t>
        </w:r>
      </w:ins>
      <w:ins w:id="130" w:author="Endika" w:date="2018-04-19T10:07:00Z">
        <w:r w:rsidRPr="00A61F27">
          <w:rPr>
            <w:lang w:val="eu-ES"/>
          </w:rPr>
          <w:t xml:space="preserve"> gertatu delako zenbait aditzetan: jakin, jasan, jan...</w:t>
        </w:r>
      </w:ins>
      <w:ins w:id="131" w:author="Endika" w:date="2018-04-19T10:08:00Z">
        <w:r w:rsidRPr="00A61F27">
          <w:rPr>
            <w:lang w:val="eu-ES"/>
          </w:rPr>
          <w:t xml:space="preserve"> Aditzetatik eratorriak diruditen zenbait hitzetan ere ageri da: jaun, jainko, jabe</w:t>
        </w:r>
      </w:ins>
    </w:p>
    <w:p w14:paraId="22E34EEA" w14:textId="77777777" w:rsidR="00B56BB4" w:rsidRPr="00A61F27" w:rsidRDefault="00B56BB4" w:rsidP="000921A3">
      <w:pPr>
        <w:rPr>
          <w:ins w:id="132" w:author="Endika" w:date="2018-04-19T10:07:00Z"/>
          <w:lang w:val="eu-ES"/>
        </w:rPr>
      </w:pPr>
      <w:ins w:id="133" w:author="Iñigo Urrestarazu" w:date="2018-04-22T20:14:00Z">
        <w:r>
          <w:rPr>
            <w:lang w:val="eu-ES"/>
          </w:rPr>
          <w:t>Ondo</w:t>
        </w:r>
      </w:ins>
    </w:p>
    <w:p w14:paraId="05571B89" w14:textId="77777777" w:rsidR="000921A3" w:rsidRPr="00A61F27" w:rsidDel="00A737AA" w:rsidRDefault="00A737AA" w:rsidP="000921A3">
      <w:pPr>
        <w:rPr>
          <w:del w:id="134" w:author="Endika" w:date="2018-04-19T10:08:00Z"/>
          <w:lang w:val="eu-ES"/>
          <w:rPrChange w:id="135" w:author="Endika" w:date="2018-04-19T09:51:00Z">
            <w:rPr>
              <w:del w:id="136" w:author="Endika" w:date="2018-04-19T10:08:00Z"/>
            </w:rPr>
          </w:rPrChange>
        </w:rPr>
      </w:pPr>
      <w:ins w:id="137" w:author="Endika" w:date="2018-04-19T10:06:00Z">
        <w:r w:rsidRPr="00A61F27">
          <w:rPr>
            <w:lang w:val="eu-ES"/>
          </w:rPr>
          <w:t xml:space="preserve"> </w:t>
        </w:r>
      </w:ins>
      <w:del w:id="138" w:author="Endika" w:date="2018-04-19T10:08:00Z">
        <w:r w:rsidR="000921A3" w:rsidRPr="00A61F27" w:rsidDel="00A737AA">
          <w:rPr>
            <w:lang w:val="eu-ES"/>
            <w:rPrChange w:id="139" w:author="Endika" w:date="2018-04-19T09:51:00Z">
              <w:rPr/>
            </w:rPrChange>
          </w:rPr>
          <w:delText>Ondare zaharreko hainbat hitzetan (“jaun”, “jainko”...) eta badirudi toki horretan aditz morfologian paperen bat ere baduela (“jasan”, “jario”, “jo</w:delText>
        </w:r>
        <w:r w:rsidR="007F5BBA" w:rsidRPr="00A61F27" w:rsidDel="00A737AA">
          <w:rPr>
            <w:lang w:val="eu-ES"/>
            <w:rPrChange w:id="140" w:author="Endika" w:date="2018-04-19T09:51:00Z">
              <w:rPr/>
            </w:rPrChange>
          </w:rPr>
          <w:delText>an”...). Badirudi osoki edo ia 4</w:delText>
        </w:r>
        <w:r w:rsidR="000921A3" w:rsidRPr="00A61F27" w:rsidDel="00A737AA">
          <w:rPr>
            <w:lang w:val="eu-ES"/>
            <w:rPrChange w:id="141" w:author="Endika" w:date="2018-04-19T09:51:00Z">
              <w:rPr/>
            </w:rPrChange>
          </w:rPr>
          <w:delText>“*e-” batetik datorrela. AE-n /j/-rik ez izan arren, hots hor</w:delText>
        </w:r>
        <w:r w:rsidR="007F5BBA" w:rsidRPr="00A61F27" w:rsidDel="00A737AA">
          <w:rPr>
            <w:lang w:val="eu-ES"/>
            <w:rPrChange w:id="142" w:author="Endika" w:date="2018-04-19T09:51:00Z">
              <w:rPr/>
            </w:rPrChange>
          </w:rPr>
          <w:delText xml:space="preserve">i euskalki guztietan aurkitzen </w:delText>
        </w:r>
        <w:r w:rsidR="000921A3" w:rsidRPr="00A61F27" w:rsidDel="00A737AA">
          <w:rPr>
            <w:lang w:val="eu-ES"/>
            <w:rPrChange w:id="143" w:author="Endika" w:date="2018-04-19T09:51:00Z">
              <w:rPr/>
            </w:rPrChange>
          </w:rPr>
          <w:delText>dugu.</w:delText>
        </w:r>
      </w:del>
    </w:p>
    <w:p w14:paraId="79C816E8" w14:textId="77777777" w:rsidR="000921A3" w:rsidRDefault="000921A3" w:rsidP="000921A3">
      <w:pPr>
        <w:rPr>
          <w:ins w:id="144" w:author="Iñigo Urrestarazu" w:date="2018-04-22T20:15:00Z"/>
          <w:lang w:val="eu-ES"/>
        </w:rPr>
      </w:pPr>
      <w:r w:rsidRPr="00A61F27">
        <w:rPr>
          <w:b/>
          <w:lang w:val="eu-ES"/>
        </w:rPr>
        <w:t>17. V- asko ote euskaraz? Zergatik?</w:t>
      </w:r>
      <w:r w:rsidR="007F5BBA" w:rsidRPr="00A61F27">
        <w:rPr>
          <w:b/>
          <w:lang w:val="eu-ES"/>
        </w:rPr>
        <w:t xml:space="preserve">  </w:t>
      </w:r>
      <w:ins w:id="145" w:author="Endika" w:date="2018-04-19T10:10:00Z">
        <w:r w:rsidR="00680DA9" w:rsidRPr="00A61F27">
          <w:rPr>
            <w:lang w:val="eu-ES"/>
          </w:rPr>
          <w:t>Euskarak jasan duen deribak hori iradkoitzen badu ere, e</w:t>
        </w:r>
      </w:ins>
      <w:ins w:id="146" w:author="Endika" w:date="2018-04-19T10:09:00Z">
        <w:r w:rsidR="00680DA9" w:rsidRPr="00A61F27">
          <w:rPr>
            <w:lang w:val="eu-ES"/>
          </w:rPr>
          <w:t>z</w:t>
        </w:r>
      </w:ins>
      <w:ins w:id="147" w:author="Endika" w:date="2018-04-19T10:10:00Z">
        <w:r w:rsidR="00680DA9" w:rsidRPr="00A61F27">
          <w:rPr>
            <w:lang w:val="eu-ES"/>
          </w:rPr>
          <w:t xml:space="preserve">etz dirudi, </w:t>
        </w:r>
      </w:ins>
      <w:ins w:id="148" w:author="Endika" w:date="2018-04-19T10:11:00Z">
        <w:r w:rsidR="00680DA9" w:rsidRPr="00A61F27">
          <w:rPr>
            <w:lang w:val="eu-ES"/>
          </w:rPr>
          <w:t>lekukotasun zaharrenekin</w:t>
        </w:r>
      </w:ins>
      <w:ins w:id="149" w:author="Endika" w:date="2018-04-19T10:10:00Z">
        <w:r w:rsidR="00680DA9" w:rsidRPr="00A61F27">
          <w:rPr>
            <w:lang w:val="eu-ES"/>
          </w:rPr>
          <w:t xml:space="preserve"> ere ezin baita beste bokalik berre</w:t>
        </w:r>
      </w:ins>
      <w:ins w:id="150" w:author="Endika" w:date="2018-04-19T10:11:00Z">
        <w:r w:rsidR="00680DA9" w:rsidRPr="00A61F27">
          <w:rPr>
            <w:lang w:val="eu-ES"/>
          </w:rPr>
          <w:t>raiki.</w:t>
        </w:r>
      </w:ins>
      <w:del w:id="151" w:author="Endika" w:date="2018-04-19T10:09:00Z">
        <w:r w:rsidRPr="00A61F27" w:rsidDel="00680DA9">
          <w:rPr>
            <w:lang w:val="eu-ES"/>
          </w:rPr>
          <w:delText xml:space="preserve">Hiru  proposamen  daude:  zero  hipotesia  (euskal  hitzen  joera  fonotatikoaren  ondorio), bokal  eransketa,  eta  hitz  hasierako  kontsonante  galtzea.  </w:delText>
        </w:r>
        <w:r w:rsidRPr="00A61F27" w:rsidDel="00A737AA">
          <w:rPr>
            <w:lang w:val="eu-ES"/>
            <w:rPrChange w:id="152" w:author="Endika" w:date="2018-04-19T09:51:00Z">
              <w:rPr>
                <w:lang w:val="en-US"/>
              </w:rPr>
            </w:rPrChange>
          </w:rPr>
          <w:delText>Lakarrak  dio  galdera  gaizki planteatuta dagoela. Kontua ez bide da hitz hasieran bokal asko egotea edo ez, baizik eta zeinen urriak diren toki horretan zilegi diren kontsonanteak.</w:delText>
        </w:r>
      </w:del>
    </w:p>
    <w:p w14:paraId="0C23AEB5" w14:textId="77777777" w:rsidR="00B56BB4" w:rsidRPr="00B56BB4" w:rsidRDefault="00B56BB4" w:rsidP="000921A3">
      <w:pPr>
        <w:rPr>
          <w:lang w:val="eu-ES"/>
          <w:rPrChange w:id="153" w:author="Iñigo Urrestarazu" w:date="2018-04-22T20:15:00Z">
            <w:rPr>
              <w:b/>
              <w:lang w:val="en-US"/>
            </w:rPr>
          </w:rPrChange>
        </w:rPr>
      </w:pPr>
      <w:ins w:id="154" w:author="Iñigo Urrestarazu" w:date="2018-04-22T20:15:00Z">
        <w:r>
          <w:rPr>
            <w:lang w:val="eu-ES"/>
          </w:rPr>
          <w:t>Esango nuke: ez, jatorrizko erroa CVC zelako.</w:t>
        </w:r>
      </w:ins>
    </w:p>
    <w:p w14:paraId="4FF202EF" w14:textId="77777777" w:rsidR="000921A3" w:rsidRDefault="000921A3" w:rsidP="000921A3">
      <w:pPr>
        <w:rPr>
          <w:ins w:id="155" w:author="Iñigo Urrestarazu" w:date="2018-04-22T20:16:00Z"/>
          <w:lang w:val="eu-ES"/>
        </w:rPr>
      </w:pPr>
      <w:r w:rsidRPr="00A61F27">
        <w:rPr>
          <w:b/>
          <w:lang w:val="eu-ES"/>
        </w:rPr>
        <w:t xml:space="preserve">(?) 18. Non (ze hizkeratan) dira euskaraz soinu / </w:t>
      </w:r>
      <w:r w:rsidR="007F5BBA" w:rsidRPr="00A61F27">
        <w:rPr>
          <w:b/>
          <w:lang w:val="eu-ES"/>
        </w:rPr>
        <w:t xml:space="preserve">fonema sabaikari gehiago? Nola </w:t>
      </w:r>
      <w:r w:rsidRPr="00A61F27">
        <w:rPr>
          <w:b/>
          <w:lang w:val="eu-ES"/>
        </w:rPr>
        <w:t>azaltzen gertakari hori?</w:t>
      </w:r>
      <w:r w:rsidR="007F5BBA" w:rsidRPr="00A61F27">
        <w:rPr>
          <w:b/>
          <w:lang w:val="eu-ES"/>
        </w:rPr>
        <w:t xml:space="preserve">  </w:t>
      </w:r>
      <w:r w:rsidRPr="00A61F27">
        <w:rPr>
          <w:lang w:val="eu-ES"/>
        </w:rPr>
        <w:t>Gehiago mendebaldean, eta gutxiago N, BN eta L-n (despalatalizazioak egon dira).</w:t>
      </w:r>
      <w:ins w:id="156" w:author="Endika" w:date="2018-04-19T10:11:00Z">
        <w:r w:rsidR="00680DA9" w:rsidRPr="00A61F27">
          <w:rPr>
            <w:lang w:val="eu-ES"/>
            <w:rPrChange w:id="157" w:author="Endika" w:date="2018-04-19T10:11:00Z">
              <w:rPr>
                <w:lang w:val="en-US"/>
              </w:rPr>
            </w:rPrChange>
          </w:rPr>
          <w:t xml:space="preserve"> </w:t>
        </w:r>
        <w:r w:rsidR="00680DA9" w:rsidRPr="00A61F27">
          <w:rPr>
            <w:lang w:val="eu-ES"/>
          </w:rPr>
          <w:t xml:space="preserve">Mendebaldean sabaikaritze automatikoa </w:t>
        </w:r>
      </w:ins>
      <w:ins w:id="158" w:author="Endika" w:date="2018-04-19T10:12:00Z">
        <w:r w:rsidR="00680DA9" w:rsidRPr="00A61F27">
          <w:rPr>
            <w:lang w:val="eu-ES"/>
          </w:rPr>
          <w:t>emankorragoa da.</w:t>
        </w:r>
      </w:ins>
    </w:p>
    <w:p w14:paraId="126778F9" w14:textId="77777777" w:rsidR="00B56BB4" w:rsidRPr="00B56BB4" w:rsidRDefault="002C7514" w:rsidP="000921A3">
      <w:pPr>
        <w:rPr>
          <w:lang w:val="eu-ES"/>
          <w:rPrChange w:id="159" w:author="Iñigo Urrestarazu" w:date="2018-04-22T20:16:00Z">
            <w:rPr>
              <w:b/>
              <w:lang w:val="eu-ES"/>
            </w:rPr>
          </w:rPrChange>
        </w:rPr>
      </w:pPr>
      <w:ins w:id="160" w:author="Iñigo Urrestarazu" w:date="2018-04-22T20:16:00Z">
        <w:r>
          <w:rPr>
            <w:lang w:val="eu-ES"/>
          </w:rPr>
          <w:t>Bai edo, mendebaldean gehiago, sabaikaritze</w:t>
        </w:r>
      </w:ins>
      <w:ins w:id="161" w:author="Iñigo Urrestarazu" w:date="2018-04-22T20:17:00Z">
        <w:r>
          <w:rPr>
            <w:lang w:val="eu-ES"/>
          </w:rPr>
          <w:t>ak emankorragoak izan direlako (ez dut uste despalatalizazioak egon direnik ekialdean, baizik eta palatalizazioak bestean).</w:t>
        </w:r>
      </w:ins>
    </w:p>
    <w:p w14:paraId="26989C62" w14:textId="77777777" w:rsidR="002C7514" w:rsidRDefault="000921A3" w:rsidP="000921A3">
      <w:pPr>
        <w:rPr>
          <w:ins w:id="162" w:author="Iñigo Urrestarazu" w:date="2018-04-22T20:19:00Z"/>
          <w:lang w:val="eu-ES"/>
        </w:rPr>
      </w:pPr>
      <w:r w:rsidRPr="00A61F27">
        <w:rPr>
          <w:b/>
          <w:lang w:val="eu-ES"/>
        </w:rPr>
        <w:t xml:space="preserve">(?) 19. Herskari bat izan ote liteke fonosinbolismo? </w:t>
      </w:r>
      <w:r w:rsidRPr="00A61F27">
        <w:rPr>
          <w:b/>
          <w:lang w:val="eu-ES"/>
          <w:rPrChange w:id="163" w:author="Endika" w:date="2018-04-19T09:51:00Z">
            <w:rPr>
              <w:b/>
            </w:rPr>
          </w:rPrChange>
        </w:rPr>
        <w:t>Zergatik?</w:t>
      </w:r>
      <w:r w:rsidR="007F5BBA" w:rsidRPr="00A61F27">
        <w:rPr>
          <w:b/>
          <w:lang w:val="eu-ES"/>
          <w:rPrChange w:id="164" w:author="Endika" w:date="2018-04-19T09:51:00Z">
            <w:rPr>
              <w:b/>
            </w:rPr>
          </w:rPrChange>
        </w:rPr>
        <w:t xml:space="preserve">  </w:t>
      </w:r>
      <w:r w:rsidRPr="00A61F27">
        <w:rPr>
          <w:lang w:val="eu-ES"/>
          <w:rPrChange w:id="165" w:author="Endika" w:date="2018-04-19T09:51:00Z">
            <w:rPr/>
          </w:rPrChange>
        </w:rPr>
        <w:t>Bai</w:t>
      </w:r>
      <w:ins w:id="166" w:author="Endika" w:date="2018-04-19T10:13:00Z">
        <w:r w:rsidR="00680DA9" w:rsidRPr="00A61F27">
          <w:rPr>
            <w:lang w:val="eu-ES"/>
          </w:rPr>
          <w:t>, batez ere hitz bukaeran.</w:t>
        </w:r>
      </w:ins>
      <w:del w:id="167" w:author="Endika" w:date="2018-04-19T10:12:00Z">
        <w:r w:rsidRPr="00A61F27" w:rsidDel="00680DA9">
          <w:rPr>
            <w:lang w:val="eu-ES"/>
            <w:rPrChange w:id="168" w:author="Endika" w:date="2018-04-19T09:51:00Z">
              <w:rPr/>
            </w:rPrChange>
          </w:rPr>
          <w:delText>,  hala  nola  /m/</w:delText>
        </w:r>
      </w:del>
      <w:del w:id="169" w:author="Endika" w:date="2018-04-19T10:13:00Z">
        <w:r w:rsidRPr="00A61F27" w:rsidDel="00680DA9">
          <w:rPr>
            <w:lang w:val="eu-ES"/>
            <w:rPrChange w:id="170" w:author="Endika" w:date="2018-04-19T09:51:00Z">
              <w:rPr/>
            </w:rPrChange>
          </w:rPr>
          <w:delText xml:space="preserve">.  Zenbat  hizkuntzan  bakanago  den  </w:delText>
        </w:r>
        <w:r w:rsidR="007F5BBA" w:rsidRPr="00A61F27" w:rsidDel="00680DA9">
          <w:rPr>
            <w:lang w:val="eu-ES"/>
            <w:rPrChange w:id="171" w:author="Endika" w:date="2018-04-19T09:51:00Z">
              <w:rPr/>
            </w:rPrChange>
          </w:rPr>
          <w:delText xml:space="preserve">hots  bat, hainbat  eta  balio </w:delText>
        </w:r>
        <w:r w:rsidRPr="00A61F27" w:rsidDel="00680DA9">
          <w:rPr>
            <w:lang w:val="eu-ES"/>
            <w:rPrChange w:id="172" w:author="Endika" w:date="2018-04-19T09:51:00Z">
              <w:rPr/>
            </w:rPrChange>
          </w:rPr>
          <w:delText xml:space="preserve">fonosinboliko gehiago izango du hots horrek. </w:delText>
        </w:r>
      </w:del>
      <w:ins w:id="173" w:author="Endika" w:date="2018-04-19T10:13:00Z">
        <w:r w:rsidR="00680DA9" w:rsidRPr="00A61F27">
          <w:rPr>
            <w:lang w:val="eu-ES"/>
          </w:rPr>
          <w:t>Hitz arruntetan ez direlako normalean hitz bukaeran agertzen.</w:t>
        </w:r>
      </w:ins>
    </w:p>
    <w:p w14:paraId="47B430B8" w14:textId="77777777" w:rsidR="002C7514" w:rsidRPr="002C7514" w:rsidRDefault="002C7514" w:rsidP="000921A3">
      <w:pPr>
        <w:rPr>
          <w:lang w:val="eu-ES"/>
          <w:rPrChange w:id="174" w:author="Iñigo Urrestarazu" w:date="2018-04-22T20:19:00Z">
            <w:rPr>
              <w:b/>
            </w:rPr>
          </w:rPrChange>
        </w:rPr>
      </w:pPr>
      <w:ins w:id="175" w:author="Iñigo Urrestarazu" w:date="2018-04-22T20:19:00Z">
        <w:r>
          <w:rPr>
            <w:lang w:val="eu-ES"/>
          </w:rPr>
          <w:t>Ez dakit galdera ondo planteatuta dagoen. Hots bat bakarrik = fonosimbo</w:t>
        </w:r>
      </w:ins>
      <w:ins w:id="176" w:author="Iñigo Urrestarazu" w:date="2018-04-22T20:20:00Z">
        <w:r>
          <w:rPr>
            <w:lang w:val="eu-ES"/>
          </w:rPr>
          <w:t>lismo? Bat baino gehiago behar duela esango nuke. Hala ere, baietz esango nuke, fonolismo batean ager daitekeela.</w:t>
        </w:r>
      </w:ins>
      <w:ins w:id="177" w:author="Iñigo Urrestarazu" w:date="2018-04-22T20:21:00Z">
        <w:r>
          <w:rPr>
            <w:lang w:val="eu-ES"/>
          </w:rPr>
          <w:t xml:space="preserve"> Hala ere, litekeena da oso ugariak ez izatea.</w:t>
        </w:r>
      </w:ins>
    </w:p>
    <w:p w14:paraId="66BDE9DE" w14:textId="77777777" w:rsidR="000921A3" w:rsidRPr="00A61F27" w:rsidRDefault="000921A3" w:rsidP="000921A3">
      <w:pPr>
        <w:rPr>
          <w:lang w:val="eu-ES"/>
          <w:rPrChange w:id="178" w:author="Endika" w:date="2018-04-19T09:51:00Z">
            <w:rPr/>
          </w:rPrChange>
        </w:rPr>
      </w:pPr>
      <w:r w:rsidRPr="00A61F27">
        <w:rPr>
          <w:b/>
          <w:lang w:val="eu-ES"/>
          <w:rPrChange w:id="179" w:author="Endika" w:date="2018-04-19T09:51:00Z">
            <w:rPr>
              <w:b/>
            </w:rPr>
          </w:rPrChange>
        </w:rPr>
        <w:t>20.  Diptongoak</w:t>
      </w:r>
      <w:r w:rsidRPr="00A61F27">
        <w:rPr>
          <w:lang w:val="eu-ES"/>
          <w:rPrChange w:id="180" w:author="Endika" w:date="2018-04-19T09:51:00Z">
            <w:rPr/>
          </w:rPrChange>
        </w:rPr>
        <w:t xml:space="preserve">  </w:t>
      </w:r>
      <w:r w:rsidRPr="00A61F27">
        <w:rPr>
          <w:b/>
          <w:lang w:val="eu-ES"/>
          <w:rPrChange w:id="181" w:author="Endika" w:date="2018-04-19T09:51:00Z">
            <w:rPr>
              <w:b/>
            </w:rPr>
          </w:rPrChange>
        </w:rPr>
        <w:t>fonosinbolismoetan  asko  agertze</w:t>
      </w:r>
      <w:r w:rsidR="007F5BBA" w:rsidRPr="00A61F27">
        <w:rPr>
          <w:b/>
          <w:lang w:val="eu-ES"/>
          <w:rPrChange w:id="182" w:author="Endika" w:date="2018-04-19T09:51:00Z">
            <w:rPr>
              <w:b/>
            </w:rPr>
          </w:rPrChange>
        </w:rPr>
        <w:t xml:space="preserve">ak  zer  dakar  beren  estatus </w:t>
      </w:r>
      <w:r w:rsidRPr="00A61F27">
        <w:rPr>
          <w:b/>
          <w:lang w:val="eu-ES"/>
          <w:rPrChange w:id="183" w:author="Endika" w:date="2018-04-19T09:51:00Z">
            <w:rPr>
              <w:b/>
            </w:rPr>
          </w:rPrChange>
        </w:rPr>
        <w:t>zaharraz?</w:t>
      </w:r>
    </w:p>
    <w:p w14:paraId="1EC1E07D" w14:textId="77777777" w:rsidR="000921A3" w:rsidRDefault="000921A3" w:rsidP="000921A3">
      <w:pPr>
        <w:rPr>
          <w:ins w:id="184" w:author="Iñigo Urrestarazu" w:date="2018-04-22T20:21:00Z"/>
          <w:lang w:val="eu-ES"/>
        </w:rPr>
      </w:pPr>
      <w:r w:rsidRPr="00A61F27">
        <w:rPr>
          <w:lang w:val="eu-ES"/>
          <w:rPrChange w:id="185" w:author="Endika" w:date="2018-04-19T09:51:00Z">
            <w:rPr/>
          </w:rPrChange>
        </w:rPr>
        <w:t xml:space="preserve">Diptongoak ez oso zahartzat jotzeko argudioa da. Izan </w:t>
      </w:r>
      <w:r w:rsidR="007F5BBA" w:rsidRPr="00A61F27">
        <w:rPr>
          <w:lang w:val="eu-ES"/>
          <w:rPrChange w:id="186" w:author="Endika" w:date="2018-04-19T09:51:00Z">
            <w:rPr/>
          </w:rPrChange>
        </w:rPr>
        <w:t xml:space="preserve">ere, zenbat hizkuntza bakanago </w:t>
      </w:r>
      <w:r w:rsidRPr="00A61F27">
        <w:rPr>
          <w:lang w:val="eu-ES"/>
          <w:rPrChange w:id="187" w:author="Endika" w:date="2018-04-19T09:51:00Z">
            <w:rPr/>
          </w:rPrChange>
        </w:rPr>
        <w:t>den  hots  bat,  hainbat  eta  balio  fonolosinboliko gehiago  izango  du  hots</w:t>
      </w:r>
      <w:r w:rsidR="007F5BBA" w:rsidRPr="00A61F27">
        <w:rPr>
          <w:lang w:val="eu-ES"/>
          <w:rPrChange w:id="188" w:author="Endika" w:date="2018-04-19T09:51:00Z">
            <w:rPr/>
          </w:rPrChange>
        </w:rPr>
        <w:t xml:space="preserve">  horrek. </w:t>
      </w:r>
      <w:r w:rsidRPr="00A61F27">
        <w:rPr>
          <w:lang w:val="eu-ES"/>
          <w:rPrChange w:id="189" w:author="Endika" w:date="2018-04-19T09:51:00Z">
            <w:rPr/>
          </w:rPrChange>
        </w:rPr>
        <w:t xml:space="preserve">Onomatopeia,  oihu,  umeen  hizkuntza eta  antzekoetan  </w:t>
      </w:r>
      <w:r w:rsidR="007F5BBA" w:rsidRPr="00A61F27">
        <w:rPr>
          <w:lang w:val="eu-ES"/>
          <w:rPrChange w:id="190" w:author="Endika" w:date="2018-04-19T09:51:00Z">
            <w:rPr/>
          </w:rPrChange>
        </w:rPr>
        <w:t xml:space="preserve">diptongoek  duten ohiz kanpoko </w:t>
      </w:r>
      <w:r w:rsidRPr="00A61F27">
        <w:rPr>
          <w:lang w:val="eu-ES"/>
          <w:rPrChange w:id="191" w:author="Endika" w:date="2018-04-19T09:51:00Z">
            <w:rPr/>
          </w:rPrChange>
        </w:rPr>
        <w:t>maiztasuna  bera  da  diptongoak  duela  gutxi  arte  eraba</w:t>
      </w:r>
      <w:r w:rsidR="007F5BBA" w:rsidRPr="00A61F27">
        <w:rPr>
          <w:lang w:val="eu-ES"/>
          <w:rPrChange w:id="192" w:author="Endika" w:date="2018-04-19T09:51:00Z">
            <w:rPr/>
          </w:rPrChange>
        </w:rPr>
        <w:t xml:space="preserve">t  ohikoak  ez  direlako  aski </w:t>
      </w:r>
      <w:r w:rsidRPr="00A61F27">
        <w:rPr>
          <w:lang w:val="eu-ES"/>
          <w:rPrChange w:id="193" w:author="Endika" w:date="2018-04-19T09:51:00Z">
            <w:rPr/>
          </w:rPrChange>
        </w:rPr>
        <w:t>adierazle.</w:t>
      </w:r>
      <w:del w:id="194" w:author="Iñigo Urrestarazu" w:date="2018-04-22T20:21:00Z">
        <w:r w:rsidRPr="00A61F27" w:rsidDel="002C7514">
          <w:rPr>
            <w:lang w:val="eu-ES"/>
            <w:rPrChange w:id="195" w:author="Endika" w:date="2018-04-19T09:51:00Z">
              <w:rPr/>
            </w:rPrChange>
          </w:rPr>
          <w:delText xml:space="preserve"> </w:delText>
        </w:r>
      </w:del>
    </w:p>
    <w:p w14:paraId="0ECDD209" w14:textId="77777777" w:rsidR="002C7514" w:rsidRPr="00A61F27" w:rsidRDefault="002C7514" w:rsidP="000921A3">
      <w:pPr>
        <w:rPr>
          <w:lang w:val="eu-ES"/>
          <w:rPrChange w:id="196" w:author="Endika" w:date="2018-04-19T09:51:00Z">
            <w:rPr/>
          </w:rPrChange>
        </w:rPr>
      </w:pPr>
      <w:ins w:id="197" w:author="Iñigo Urrestarazu" w:date="2018-04-22T20:21:00Z">
        <w:r>
          <w:rPr>
            <w:lang w:val="eu-ES"/>
          </w:rPr>
          <w:t>Ez dakit eskolan horrelakorik aipatu duen, baina erantzuna nahiko zentzuzkoa ematen du.</w:t>
        </w:r>
      </w:ins>
    </w:p>
    <w:p w14:paraId="08FF66B5" w14:textId="77777777" w:rsidR="000921A3" w:rsidRPr="00A61F27" w:rsidRDefault="000921A3" w:rsidP="000921A3">
      <w:pPr>
        <w:rPr>
          <w:b/>
          <w:lang w:val="eu-ES"/>
          <w:rPrChange w:id="198" w:author="Endika" w:date="2018-04-19T09:51:00Z">
            <w:rPr>
              <w:b/>
            </w:rPr>
          </w:rPrChange>
        </w:rPr>
      </w:pPr>
      <w:r w:rsidRPr="00A61F27">
        <w:rPr>
          <w:b/>
          <w:lang w:val="eu-ES"/>
          <w:rPrChange w:id="199" w:author="Endika" w:date="2018-04-19T09:51:00Z">
            <w:rPr>
              <w:b/>
            </w:rPr>
          </w:rPrChange>
        </w:rPr>
        <w:lastRenderedPageBreak/>
        <w:t>21.  Zer  pentsa  liteke  Nafarroa  ekialdeko kau  /  gau, kor</w:t>
      </w:r>
      <w:r w:rsidR="007F5BBA" w:rsidRPr="00A61F27">
        <w:rPr>
          <w:b/>
          <w:lang w:val="eu-ES"/>
          <w:rPrChange w:id="200" w:author="Endika" w:date="2018-04-19T09:51:00Z">
            <w:rPr>
              <w:b/>
            </w:rPr>
          </w:rPrChange>
        </w:rPr>
        <w:t xml:space="preserve">i  /  gori, kura  /  gura  eta </w:t>
      </w:r>
      <w:r w:rsidRPr="00A61F27">
        <w:rPr>
          <w:b/>
          <w:lang w:val="eu-ES"/>
          <w:rPrChange w:id="201" w:author="Endika" w:date="2018-04-19T09:51:00Z">
            <w:rPr>
              <w:b/>
            </w:rPr>
          </w:rPrChange>
        </w:rPr>
        <w:t>gainerako deiktikoetako herskarien antzinatasunaz?</w:t>
      </w:r>
    </w:p>
    <w:p w14:paraId="4913F383" w14:textId="77777777" w:rsidR="000921A3" w:rsidRPr="00A61F27" w:rsidDel="00680DA9" w:rsidRDefault="000921A3" w:rsidP="000921A3">
      <w:pPr>
        <w:rPr>
          <w:del w:id="202" w:author="Endika" w:date="2018-04-19T10:15:00Z"/>
          <w:lang w:val="eu-ES"/>
          <w:rPrChange w:id="203" w:author="Endika" w:date="2018-04-19T09:51:00Z">
            <w:rPr>
              <w:del w:id="204" w:author="Endika" w:date="2018-04-19T10:15:00Z"/>
            </w:rPr>
          </w:rPrChange>
        </w:rPr>
      </w:pPr>
      <w:del w:id="205" w:author="Endika" w:date="2018-04-19T10:15:00Z">
        <w:r w:rsidRPr="00A61F27" w:rsidDel="00680DA9">
          <w:rPr>
            <w:lang w:val="eu-ES"/>
            <w:rPrChange w:id="206" w:author="Endika" w:date="2018-04-19T09:51:00Z">
              <w:rPr/>
            </w:rPrChange>
          </w:rPr>
          <w:delText>- Herskaria  indartsua  zela,  eta  honegatik  gerora  &gt;  Ø  /</w:delText>
        </w:r>
        <w:r w:rsidR="007F5BBA" w:rsidRPr="00A61F27" w:rsidDel="00680DA9">
          <w:rPr>
            <w:lang w:val="eu-ES"/>
            <w:rPrChange w:id="207" w:author="Endika" w:date="2018-04-19T09:51:00Z">
              <w:rPr/>
            </w:rPrChange>
          </w:rPr>
          <w:delText xml:space="preserve">  #___  gertatu  zela.  Beraz, </w:delText>
        </w:r>
        <w:r w:rsidRPr="00A61F27" w:rsidDel="00680DA9">
          <w:rPr>
            <w:lang w:val="eu-ES"/>
            <w:rPrChange w:id="208" w:author="Endika" w:date="2018-04-19T09:51:00Z">
              <w:rPr/>
            </w:rPrChange>
          </w:rPr>
          <w:delText>oposaketa `lenis´ / `fortis´ izaki, AEB-n kokatuko genituzke.</w:delText>
        </w:r>
      </w:del>
    </w:p>
    <w:p w14:paraId="1D71C68D" w14:textId="77777777" w:rsidR="000921A3" w:rsidRDefault="000921A3" w:rsidP="000921A3">
      <w:pPr>
        <w:rPr>
          <w:ins w:id="209" w:author="Iñigo Urrestarazu" w:date="2018-04-22T20:22:00Z"/>
          <w:lang w:val="eu-ES"/>
        </w:rPr>
      </w:pPr>
      <w:r w:rsidRPr="00A61F27">
        <w:rPr>
          <w:lang w:val="eu-ES"/>
          <w:rPrChange w:id="210" w:author="Endika" w:date="2018-04-19T09:51:00Z">
            <w:rPr/>
          </w:rPrChange>
        </w:rPr>
        <w:t xml:space="preserve">- Baliteke  antzinako  herskari  indartsua  hasperen  bihurtu </w:t>
      </w:r>
      <w:r w:rsidR="007F5BBA" w:rsidRPr="00A61F27">
        <w:rPr>
          <w:lang w:val="eu-ES"/>
          <w:rPrChange w:id="211" w:author="Endika" w:date="2018-04-19T09:51:00Z">
            <w:rPr/>
          </w:rPrChange>
        </w:rPr>
        <w:t xml:space="preserve"> ondoren  (“haur”...)  zenbait </w:t>
      </w:r>
      <w:r w:rsidRPr="00A61F27">
        <w:rPr>
          <w:lang w:val="eu-ES"/>
          <w:rPrChange w:id="212" w:author="Endika" w:date="2018-04-19T09:51:00Z">
            <w:rPr/>
          </w:rPrChange>
        </w:rPr>
        <w:t>testuingurutan  alde  hartako  hiztunek  herskari  bat  berr</w:t>
      </w:r>
      <w:r w:rsidR="007F5BBA" w:rsidRPr="00A61F27">
        <w:rPr>
          <w:lang w:val="eu-ES"/>
          <w:rPrChange w:id="213" w:author="Endika" w:date="2018-04-19T09:51:00Z">
            <w:rPr/>
          </w:rPrChange>
        </w:rPr>
        <w:t xml:space="preserve">ezartzea  hasperenaren  ordez; </w:t>
      </w:r>
      <w:r w:rsidRPr="00A61F27">
        <w:rPr>
          <w:lang w:val="eu-ES"/>
          <w:rPrChange w:id="214" w:author="Endika" w:date="2018-04-19T09:51:00Z">
            <w:rPr/>
          </w:rPrChange>
        </w:rPr>
        <w:t xml:space="preserve">honek  gogorarazten  digu  atzizki  eta  kidekoetan  herskari  belarrak  duen  </w:t>
      </w:r>
      <w:r w:rsidR="007F5BBA" w:rsidRPr="00A61F27">
        <w:rPr>
          <w:lang w:val="eu-ES"/>
          <w:rPrChange w:id="215" w:author="Endika" w:date="2018-04-19T09:51:00Z">
            <w:rPr/>
          </w:rPrChange>
        </w:rPr>
        <w:t xml:space="preserve">maiztasuna, </w:t>
      </w:r>
      <w:r w:rsidRPr="00A61F27">
        <w:rPr>
          <w:lang w:val="eu-ES"/>
          <w:rPrChange w:id="216" w:author="Endika" w:date="2018-04-19T09:51:00Z">
            <w:rPr/>
          </w:rPrChange>
        </w:rPr>
        <w:t>agian nolabaiteko hedapen analogikoaren ondorioz: “-(k)ume”, “-(k)eria”, “-(k)ara”, “-(k)ide”...</w:t>
      </w:r>
    </w:p>
    <w:p w14:paraId="30DAE085" w14:textId="77777777" w:rsidR="002C7514" w:rsidRPr="00A61F27" w:rsidRDefault="002C7514" w:rsidP="000921A3">
      <w:pPr>
        <w:rPr>
          <w:lang w:val="eu-ES"/>
          <w:rPrChange w:id="217" w:author="Endika" w:date="2018-04-19T09:51:00Z">
            <w:rPr/>
          </w:rPrChange>
        </w:rPr>
      </w:pPr>
      <w:ins w:id="218" w:author="Iñigo Urrestarazu" w:date="2018-04-22T20:22:00Z">
        <w:r>
          <w:rPr>
            <w:lang w:val="eu-ES"/>
          </w:rPr>
          <w:t>Ez direla oso zaharrak, leku bereko lekukotasun zaharragoek erakusten dutelako lehendik ez zeudela.</w:t>
        </w:r>
      </w:ins>
    </w:p>
    <w:p w14:paraId="57E42B3A" w14:textId="77777777" w:rsidR="000921A3" w:rsidRDefault="000921A3" w:rsidP="000921A3">
      <w:pPr>
        <w:rPr>
          <w:ins w:id="219" w:author="Iñigo Urrestarazu" w:date="2018-04-22T20:22:00Z"/>
          <w:lang w:val="eu-ES"/>
        </w:rPr>
      </w:pPr>
      <w:r w:rsidRPr="00A61F27">
        <w:rPr>
          <w:b/>
          <w:lang w:val="eu-ES"/>
          <w:rPrChange w:id="220" w:author="Endika" w:date="2018-04-19T09:51:00Z">
            <w:rPr>
              <w:b/>
            </w:rPr>
          </w:rPrChange>
        </w:rPr>
        <w:t>22. Zergatik pidaia-ren ahoskabea?</w:t>
      </w:r>
      <w:r w:rsidR="007F5BBA" w:rsidRPr="00A61F27">
        <w:rPr>
          <w:b/>
          <w:lang w:val="eu-ES"/>
          <w:rPrChange w:id="221" w:author="Endika" w:date="2018-04-19T09:51:00Z">
            <w:rPr>
              <w:b/>
            </w:rPr>
          </w:rPrChange>
        </w:rPr>
        <w:t xml:space="preserve"> </w:t>
      </w:r>
      <w:del w:id="222" w:author="Endika" w:date="2018-04-19T10:16:00Z">
        <w:r w:rsidRPr="00A61F27" w:rsidDel="00680DA9">
          <w:rPr>
            <w:lang w:val="eu-ES"/>
            <w:rPrChange w:id="223" w:author="Endika" w:date="2018-04-19T09:51:00Z">
              <w:rPr/>
            </w:rPrChange>
          </w:rPr>
          <w:delText>Hitz  hasierako  herskarien  ahostuntze  eta  ahoskabe</w:delText>
        </w:r>
        <w:r w:rsidR="007F5BBA" w:rsidRPr="00A61F27" w:rsidDel="00680DA9">
          <w:rPr>
            <w:lang w:val="eu-ES"/>
            <w:rPrChange w:id="224" w:author="Endika" w:date="2018-04-19T09:51:00Z">
              <w:rPr/>
            </w:rPrChange>
          </w:rPr>
          <w:delText xml:space="preserve">tze  prozesuetan,  </w:delText>
        </w:r>
      </w:del>
      <w:del w:id="225" w:author="Endika" w:date="2018-04-19T10:15:00Z">
        <w:r w:rsidR="007F5BBA" w:rsidRPr="00A61F27" w:rsidDel="00680DA9">
          <w:rPr>
            <w:lang w:val="eu-ES"/>
            <w:rPrChange w:id="226" w:author="Endika" w:date="2018-04-19T09:51:00Z">
              <w:rPr/>
            </w:rPrChange>
          </w:rPr>
          <w:delText>g</w:delText>
        </w:r>
      </w:del>
      <w:del w:id="227" w:author="Endika" w:date="2018-04-19T10:16:00Z">
        <w:r w:rsidR="007F5BBA" w:rsidRPr="00A61F27" w:rsidDel="00680DA9">
          <w:rPr>
            <w:lang w:val="eu-ES"/>
            <w:rPrChange w:id="228" w:author="Endika" w:date="2018-04-19T09:51:00Z">
              <w:rPr/>
            </w:rPrChange>
          </w:rPr>
          <w:delText xml:space="preserve">ahoskabeak </w:delText>
        </w:r>
        <w:r w:rsidRPr="00A61F27" w:rsidDel="00680DA9">
          <w:rPr>
            <w:lang w:val="eu-ES"/>
            <w:rPrChange w:id="229" w:author="Endika" w:date="2018-04-19T09:51:00Z">
              <w:rPr/>
            </w:rPrChange>
          </w:rPr>
          <w:delText xml:space="preserve">erregularki  ahostundu  egin  ziren,  baina  zenbait  kasutan  </w:delText>
        </w:r>
        <w:r w:rsidR="007F5BBA" w:rsidRPr="00A61F27" w:rsidDel="00680DA9">
          <w:rPr>
            <w:lang w:val="eu-ES"/>
            <w:rPrChange w:id="230" w:author="Endika" w:date="2018-04-19T09:51:00Z">
              <w:rPr/>
            </w:rPrChange>
          </w:rPr>
          <w:delText xml:space="preserve">ahoskabeak  aurkitzen  ditugu. </w:delText>
        </w:r>
        <w:r w:rsidRPr="00A61F27" w:rsidDel="00680DA9">
          <w:rPr>
            <w:lang w:val="eu-ES"/>
          </w:rPr>
          <w:delText>Hala nola, bikote ugarien eraginez, forma ez etimologikoak sortu ziren: BN “pidaia”...</w:delText>
        </w:r>
      </w:del>
      <w:ins w:id="231" w:author="Endika" w:date="2018-04-19T10:16:00Z">
        <w:r w:rsidR="00680DA9" w:rsidRPr="00A61F27">
          <w:rPr>
            <w:lang w:val="eu-ES"/>
            <w:rPrChange w:id="232" w:author="Endika" w:date="2018-04-19T10:16:00Z">
              <w:rPr>
                <w:lang w:val="de-DE"/>
              </w:rPr>
            </w:rPrChange>
          </w:rPr>
          <w:t xml:space="preserve">Gerora sortutakoa da, agian </w:t>
        </w:r>
        <w:r w:rsidR="00680DA9" w:rsidRPr="00A61F27">
          <w:rPr>
            <w:lang w:val="eu-ES"/>
          </w:rPr>
          <w:t>veste forma batzuen analogiaz.</w:t>
        </w:r>
      </w:ins>
    </w:p>
    <w:p w14:paraId="675B32E6" w14:textId="77777777" w:rsidR="002C7514" w:rsidRPr="002C7514" w:rsidRDefault="002C7514" w:rsidP="000921A3">
      <w:pPr>
        <w:rPr>
          <w:lang w:val="eu-ES"/>
          <w:rPrChange w:id="233" w:author="Iñigo Urrestarazu" w:date="2018-04-22T20:22:00Z">
            <w:rPr>
              <w:b/>
              <w:lang w:val="eu-ES"/>
            </w:rPr>
          </w:rPrChange>
        </w:rPr>
      </w:pPr>
      <w:ins w:id="234" w:author="Iñigo Urrestarazu" w:date="2018-04-22T20:23:00Z">
        <w:r>
          <w:rPr>
            <w:lang w:val="eu-ES"/>
          </w:rPr>
          <w:t>Bai edo. Ez zait erantzun hobeagorik okurritzen.</w:t>
        </w:r>
      </w:ins>
    </w:p>
    <w:p w14:paraId="30BC91CC" w14:textId="77777777" w:rsidR="000921A3" w:rsidRDefault="000921A3" w:rsidP="000921A3">
      <w:pPr>
        <w:rPr>
          <w:ins w:id="235" w:author="Iñigo Urrestarazu" w:date="2018-04-22T20:24:00Z"/>
          <w:lang w:val="eu-ES"/>
        </w:rPr>
      </w:pPr>
      <w:r w:rsidRPr="00A61F27">
        <w:rPr>
          <w:b/>
          <w:lang w:val="eu-ES"/>
        </w:rPr>
        <w:t>23. Baldin</w:t>
      </w:r>
      <w:r w:rsidRPr="00A61F27">
        <w:rPr>
          <w:lang w:val="eu-ES"/>
        </w:rPr>
        <w:t xml:space="preserve"> </w:t>
      </w:r>
      <w:r w:rsidRPr="00A61F27">
        <w:rPr>
          <w:b/>
          <w:lang w:val="eu-ES"/>
        </w:rPr>
        <w:t>eta gela &lt; cella, bake &lt; pace, zergatik zeru &lt; coelueta gurutze &lt; cruce?</w:t>
      </w:r>
      <w:r w:rsidR="007F5BBA" w:rsidRPr="00A61F27">
        <w:rPr>
          <w:b/>
          <w:lang w:val="eu-ES"/>
        </w:rPr>
        <w:t xml:space="preserve"> </w:t>
      </w:r>
      <w:r w:rsidRPr="00A61F27">
        <w:rPr>
          <w:lang w:val="eu-ES"/>
        </w:rPr>
        <w:t>Bigarrenak erromantzetik hartu ditugun maileguak direlako</w:t>
      </w:r>
      <w:r w:rsidR="007F5BBA" w:rsidRPr="00A61F27">
        <w:rPr>
          <w:lang w:val="eu-ES"/>
        </w:rPr>
        <w:t xml:space="preserve">, eta lehendabizikoak, berriz, </w:t>
      </w:r>
      <w:r w:rsidRPr="00A61F27">
        <w:rPr>
          <w:lang w:val="eu-ES"/>
        </w:rPr>
        <w:t>latin garaian sartutakoak, eta beraz ez dituzte erromantze</w:t>
      </w:r>
      <w:r w:rsidR="007F5BBA" w:rsidRPr="00A61F27">
        <w:rPr>
          <w:lang w:val="eu-ES"/>
        </w:rPr>
        <w:t xml:space="preserve">etan pairatu dituzten aldaketak </w:t>
      </w:r>
      <w:r w:rsidRPr="00A61F27">
        <w:rPr>
          <w:lang w:val="eu-ES"/>
        </w:rPr>
        <w:t>jasan.</w:t>
      </w:r>
      <w:del w:id="236" w:author="Iñigo Urrestarazu" w:date="2018-04-22T20:24:00Z">
        <w:r w:rsidRPr="00A61F27" w:rsidDel="002C7514">
          <w:rPr>
            <w:lang w:val="eu-ES"/>
          </w:rPr>
          <w:delText xml:space="preserve"> </w:delText>
        </w:r>
      </w:del>
    </w:p>
    <w:p w14:paraId="4D321CB2" w14:textId="77777777" w:rsidR="002C7514" w:rsidRPr="00A61F27" w:rsidRDefault="002C7514" w:rsidP="000921A3">
      <w:pPr>
        <w:rPr>
          <w:lang w:val="eu-ES"/>
        </w:rPr>
      </w:pPr>
      <w:ins w:id="237" w:author="Iñigo Urrestarazu" w:date="2018-04-22T20:24:00Z">
        <w:r>
          <w:rPr>
            <w:lang w:val="eu-ES"/>
          </w:rPr>
          <w:t>Oso ondo.</w:t>
        </w:r>
      </w:ins>
    </w:p>
    <w:p w14:paraId="1683AD7C" w14:textId="77777777" w:rsidR="000921A3" w:rsidDel="002C7514" w:rsidRDefault="000921A3" w:rsidP="000921A3">
      <w:pPr>
        <w:rPr>
          <w:del w:id="238" w:author="Endika" w:date="2018-04-19T10:17:00Z"/>
          <w:lang w:val="eu-ES"/>
        </w:rPr>
      </w:pPr>
      <w:r w:rsidRPr="00A61F27">
        <w:rPr>
          <w:b/>
          <w:lang w:val="eu-ES"/>
        </w:rPr>
        <w:t>24. gau haur / gauR, biharamon / bihaR. Zergatik?</w:t>
      </w:r>
      <w:r w:rsidR="007F5BBA" w:rsidRPr="00A61F27">
        <w:rPr>
          <w:b/>
          <w:lang w:val="eu-ES"/>
        </w:rPr>
        <w:t xml:space="preserve">  </w:t>
      </w:r>
      <w:ins w:id="239" w:author="Endika" w:date="2018-04-19T10:18:00Z">
        <w:r w:rsidR="00680DA9" w:rsidRPr="00A61F27">
          <w:rPr>
            <w:lang w:val="eu-ES"/>
          </w:rPr>
          <w:t>R-ren hitz bukaerako neutraltzea berantiarra da (eta guztiz burutu gabea). Horregatik, neutraldu zenerako biharamon bezalako formak sortuak ziren.</w:t>
        </w:r>
      </w:ins>
      <w:del w:id="240" w:author="Endika" w:date="2018-04-19T10:17:00Z">
        <w:r w:rsidRPr="00A61F27" w:rsidDel="00680DA9">
          <w:rPr>
            <w:lang w:val="eu-ES"/>
          </w:rPr>
          <w:delText xml:space="preserve">R  bukaeran  neutraltzeko  joera  indartsua  da,  baina  burutu  gabekoa:  kontrako  indarrek (alboko hizkuntzen eragina, adibidez) batzuetan irabazi egin dute. </w:delText>
        </w:r>
        <w:r w:rsidRPr="00A61F27" w:rsidDel="00680DA9">
          <w:rPr>
            <w:lang w:val="eu-ES"/>
            <w:rPrChange w:id="241" w:author="Endika" w:date="2018-04-19T10:18:00Z">
              <w:rPr/>
            </w:rPrChange>
          </w:rPr>
          <w:delText>Adibidez:(a) Maileguetan: “plazerik” ala “plazerrik”?</w:delText>
        </w:r>
        <w:r w:rsidR="007F5BBA" w:rsidRPr="00A61F27" w:rsidDel="00680DA9">
          <w:rPr>
            <w:b/>
            <w:lang w:val="eu-ES"/>
            <w:rPrChange w:id="242" w:author="Endika" w:date="2018-04-19T10:18:00Z">
              <w:rPr>
                <w:b/>
              </w:rPr>
            </w:rPrChange>
          </w:rPr>
          <w:delText xml:space="preserve"> </w:delText>
        </w:r>
        <w:r w:rsidRPr="00A61F27" w:rsidDel="00680DA9">
          <w:rPr>
            <w:lang w:val="eu-ES"/>
            <w:rPrChange w:id="243" w:author="Endika" w:date="2018-04-19T10:18:00Z">
              <w:rPr/>
            </w:rPrChange>
          </w:rPr>
          <w:delText>(b) Ondare zaharreko hitzetan: “nor-en”... baina “ezer-en” ala “ezeR-en”?</w:delText>
        </w:r>
      </w:del>
    </w:p>
    <w:p w14:paraId="54A33933" w14:textId="77777777" w:rsidR="002C7514" w:rsidRDefault="002C7514" w:rsidP="000921A3">
      <w:pPr>
        <w:rPr>
          <w:ins w:id="244" w:author="Iñigo Urrestarazu" w:date="2018-04-22T20:24:00Z"/>
          <w:lang w:val="eu-ES"/>
        </w:rPr>
      </w:pPr>
    </w:p>
    <w:p w14:paraId="14D63A7D" w14:textId="77777777" w:rsidR="002C7514" w:rsidRPr="002C7514" w:rsidRDefault="002C7514" w:rsidP="000921A3">
      <w:pPr>
        <w:rPr>
          <w:ins w:id="245" w:author="Iñigo Urrestarazu" w:date="2018-04-22T20:24:00Z"/>
          <w:lang w:val="eu-ES"/>
          <w:rPrChange w:id="246" w:author="Iñigo Urrestarazu" w:date="2018-04-22T20:24:00Z">
            <w:rPr>
              <w:ins w:id="247" w:author="Iñigo Urrestarazu" w:date="2018-04-22T20:24:00Z"/>
              <w:b/>
            </w:rPr>
          </w:rPrChange>
        </w:rPr>
      </w:pPr>
      <w:ins w:id="248" w:author="Iñigo Urrestarazu" w:date="2018-04-22T20:24:00Z">
        <w:r>
          <w:rPr>
            <w:lang w:val="eu-ES"/>
          </w:rPr>
          <w:t>O</w:t>
        </w:r>
      </w:ins>
      <w:ins w:id="249" w:author="Iñigo Urrestarazu" w:date="2018-04-22T20:25:00Z">
        <w:r>
          <w:rPr>
            <w:lang w:val="eu-ES"/>
          </w:rPr>
          <w:t>so logikoa ematen du.</w:t>
        </w:r>
      </w:ins>
    </w:p>
    <w:p w14:paraId="798E8288" w14:textId="77777777" w:rsidR="000921A3" w:rsidRDefault="000921A3" w:rsidP="000921A3">
      <w:pPr>
        <w:rPr>
          <w:ins w:id="250" w:author="Iñigo Urrestarazu" w:date="2018-04-22T20:25:00Z"/>
          <w:lang w:val="eu-ES"/>
        </w:rPr>
      </w:pPr>
      <w:r w:rsidRPr="00A61F27">
        <w:rPr>
          <w:b/>
          <w:lang w:val="eu-ES"/>
        </w:rPr>
        <w:t>25. Zub. deusere, aizina: zer dakizu txistukari hauezaz?</w:t>
      </w:r>
      <w:r w:rsidR="007F5BBA" w:rsidRPr="00A61F27">
        <w:rPr>
          <w:b/>
          <w:lang w:val="eu-ES"/>
        </w:rPr>
        <w:t xml:space="preserve"> </w:t>
      </w:r>
      <w:r w:rsidRPr="00A61F27">
        <w:rPr>
          <w:lang w:val="eu-ES"/>
        </w:rPr>
        <w:t>/z/ eta /ź/ fonemak direla Z eta BN-n, /s/ eta /ś/-rekin oposaketan daudena, baina ezin zirela  zahartzat  jo,  oro  har  mailegu  berrietan  (“aizina”)  eta  hitz  loturan  (“deusere”) baino ez baitira agertzen.</w:t>
      </w:r>
    </w:p>
    <w:p w14:paraId="6B32934A" w14:textId="77777777" w:rsidR="002C7514" w:rsidRPr="002C7514" w:rsidRDefault="002C7514" w:rsidP="000921A3">
      <w:pPr>
        <w:rPr>
          <w:lang w:val="eu-ES"/>
          <w:rPrChange w:id="251" w:author="Iñigo Urrestarazu" w:date="2018-04-22T20:25:00Z">
            <w:rPr>
              <w:b/>
              <w:lang w:val="eu-ES"/>
            </w:rPr>
          </w:rPrChange>
        </w:rPr>
      </w:pPr>
      <w:ins w:id="252" w:author="Iñigo Urrestarazu" w:date="2018-04-22T20:25:00Z">
        <w:r>
          <w:rPr>
            <w:lang w:val="eu-ES"/>
          </w:rPr>
          <w:t>Ondo.</w:t>
        </w:r>
      </w:ins>
    </w:p>
    <w:p w14:paraId="0E496FB4" w14:textId="77777777" w:rsidR="000921A3" w:rsidRDefault="000921A3" w:rsidP="000921A3">
      <w:pPr>
        <w:rPr>
          <w:ins w:id="253" w:author="Iñigo Urrestarazu" w:date="2018-04-22T20:25:00Z"/>
          <w:lang w:val="eu-ES"/>
        </w:rPr>
      </w:pPr>
      <w:r w:rsidRPr="00A61F27">
        <w:rPr>
          <w:b/>
          <w:lang w:val="eu-ES"/>
        </w:rPr>
        <w:t>26. larru / narru: nola azaltzen bikoiztasuna?</w:t>
      </w:r>
      <w:r w:rsidR="007F5BBA" w:rsidRPr="00A61F27">
        <w:rPr>
          <w:b/>
          <w:lang w:val="eu-ES"/>
        </w:rPr>
        <w:t xml:space="preserve"> </w:t>
      </w:r>
      <w:r w:rsidRPr="00A61F27">
        <w:rPr>
          <w:lang w:val="eu-ES"/>
          <w:rPrChange w:id="254" w:author="Endika" w:date="2018-04-19T09:51:00Z">
            <w:rPr/>
          </w:rPrChange>
        </w:rPr>
        <w:t xml:space="preserve">Bikoiztasuna  dialektala  da.  Hitz  hasierako  ozenen  txandakatzea  da,  “l-” ≈  “n-”-rena. </w:t>
      </w:r>
      <w:r w:rsidRPr="00A61F27">
        <w:rPr>
          <w:lang w:val="eu-ES"/>
        </w:rPr>
        <w:t xml:space="preserve">Bizkaieraz “narru” / orok. “larru”. </w:t>
      </w:r>
    </w:p>
    <w:p w14:paraId="324EFC92" w14:textId="77777777" w:rsidR="002C7514" w:rsidRPr="00406B7A" w:rsidRDefault="00406B7A" w:rsidP="000921A3">
      <w:pPr>
        <w:rPr>
          <w:lang w:val="eu-ES"/>
          <w:rPrChange w:id="255" w:author="Iñigo Urrestarazu" w:date="2018-04-22T20:28:00Z">
            <w:rPr>
              <w:b/>
              <w:lang w:val="eu-ES"/>
            </w:rPr>
          </w:rPrChange>
        </w:rPr>
      </w:pPr>
      <w:ins w:id="256" w:author="Iñigo Urrestarazu" w:date="2018-04-22T20:28:00Z">
        <w:r>
          <w:rPr>
            <w:lang w:val="eu-ES"/>
          </w:rPr>
          <w:t xml:space="preserve">Sakanan </w:t>
        </w:r>
        <w:r>
          <w:rPr>
            <w:i/>
            <w:lang w:val="eu-ES"/>
          </w:rPr>
          <w:t xml:space="preserve">lazka </w:t>
        </w:r>
        <w:r>
          <w:rPr>
            <w:lang w:val="eu-ES"/>
          </w:rPr>
          <w:t xml:space="preserve">‘nazka’. Dialektala da eta </w:t>
        </w:r>
      </w:ins>
      <w:ins w:id="257" w:author="Iñigo Urrestarazu" w:date="2018-04-22T20:29:00Z">
        <w:r>
          <w:rPr>
            <w:lang w:val="eu-ES"/>
          </w:rPr>
          <w:t>biek artikulazio puntu bera dira eta, are, ozenak. Hortik aurrera…</w:t>
        </w:r>
      </w:ins>
    </w:p>
    <w:p w14:paraId="1B3C3F03" w14:textId="77777777" w:rsidR="000921A3" w:rsidRDefault="000921A3" w:rsidP="000921A3">
      <w:pPr>
        <w:rPr>
          <w:ins w:id="258" w:author="Iñigo Urrestarazu" w:date="2018-04-22T20:29:00Z"/>
          <w:lang w:val="eu-ES"/>
        </w:rPr>
      </w:pPr>
      <w:r w:rsidRPr="00A61F27">
        <w:rPr>
          <w:b/>
          <w:lang w:val="eu-ES"/>
        </w:rPr>
        <w:t>27. solas, sasoiz, sarats: zeren lekukotasun?</w:t>
      </w:r>
      <w:r w:rsidR="007F5BBA" w:rsidRPr="00A61F27">
        <w:rPr>
          <w:b/>
          <w:lang w:val="eu-ES"/>
        </w:rPr>
        <w:t xml:space="preserve">  </w:t>
      </w:r>
      <w:r w:rsidRPr="00A61F27">
        <w:rPr>
          <w:lang w:val="eu-ES"/>
        </w:rPr>
        <w:t>Txistukarien ahoskunearen aldaketen lekuko dira. Hitz batean bi txistukari agertuz ger</w:t>
      </w:r>
      <w:ins w:id="259" w:author="Endika" w:date="2018-04-19T10:20:00Z">
        <w:r w:rsidR="00F92478" w:rsidRPr="00A61F27">
          <w:rPr>
            <w:lang w:val="eu-ES"/>
          </w:rPr>
          <w:t>o</w:t>
        </w:r>
      </w:ins>
      <w:r w:rsidRPr="00A61F27">
        <w:rPr>
          <w:lang w:val="eu-ES"/>
        </w:rPr>
        <w:t xml:space="preserve">, </w:t>
      </w:r>
      <w:ins w:id="260" w:author="Endika" w:date="2018-04-19T10:20:00Z">
        <w:r w:rsidR="00F92478" w:rsidRPr="00A61F27">
          <w:rPr>
            <w:lang w:val="eu-ES"/>
          </w:rPr>
          <w:t xml:space="preserve">biak </w:t>
        </w:r>
      </w:ins>
      <w:del w:id="261" w:author="Endika" w:date="2018-04-19T10:20:00Z">
        <w:r w:rsidRPr="00A61F27" w:rsidDel="00F92478">
          <w:rPr>
            <w:lang w:val="eu-ES"/>
          </w:rPr>
          <w:delText>ahoskune  berekoak izan ohi dira: apikariak</w:delText>
        </w:r>
      </w:del>
      <w:ins w:id="262" w:author="Endika" w:date="2018-04-19T10:20:00Z">
        <w:r w:rsidR="00F92478" w:rsidRPr="00A61F27">
          <w:rPr>
            <w:lang w:val="eu-ES"/>
          </w:rPr>
          <w:t>apikarirantz neutraldu oh</w:t>
        </w:r>
      </w:ins>
      <w:ins w:id="263" w:author="Endika" w:date="2018-04-19T10:21:00Z">
        <w:r w:rsidR="00F92478" w:rsidRPr="00A61F27">
          <w:rPr>
            <w:lang w:val="eu-ES"/>
          </w:rPr>
          <w:t>i dira</w:t>
        </w:r>
      </w:ins>
      <w:r w:rsidRPr="00A61F27">
        <w:rPr>
          <w:lang w:val="eu-ES"/>
        </w:rPr>
        <w:t xml:space="preserve"> (“solas”, “sarats”). Bestalde, salbuespenak daude:  hauek  analogiak  eta  analisiak  azaldu  ohi  dituzte.  Gure  kasuan,  analisiak,  bi txistukariak ez baitaude morfema berean (“sasoiz”).</w:t>
      </w:r>
      <w:del w:id="264" w:author="Iñigo Urrestarazu" w:date="2018-04-22T20:29:00Z">
        <w:r w:rsidRPr="00A61F27" w:rsidDel="00406B7A">
          <w:rPr>
            <w:lang w:val="eu-ES"/>
          </w:rPr>
          <w:delText xml:space="preserve"> </w:delText>
        </w:r>
      </w:del>
    </w:p>
    <w:p w14:paraId="714A24FD" w14:textId="77777777" w:rsidR="00406B7A" w:rsidRPr="00406B7A" w:rsidRDefault="00406B7A" w:rsidP="000921A3">
      <w:pPr>
        <w:rPr>
          <w:lang w:val="eu-ES"/>
          <w:rPrChange w:id="265" w:author="Iñigo Urrestarazu" w:date="2018-04-22T20:29:00Z">
            <w:rPr>
              <w:b/>
              <w:lang w:val="eu-ES"/>
            </w:rPr>
          </w:rPrChange>
        </w:rPr>
      </w:pPr>
      <w:ins w:id="266" w:author="Iñigo Urrestarazu" w:date="2018-04-22T20:32:00Z">
        <w:r>
          <w:rPr>
            <w:lang w:val="eu-ES"/>
          </w:rPr>
          <w:t>Erro berean, bi txistukari desberdin ezin dira eman. Gainera, neutralizazioa apikariaren ald</w:t>
        </w:r>
      </w:ins>
      <w:ins w:id="267" w:author="Iñigo Urrestarazu" w:date="2018-04-22T20:33:00Z">
        <w:r>
          <w:rPr>
            <w:lang w:val="eu-ES"/>
          </w:rPr>
          <w:t>ekoa da (beti).</w:t>
        </w:r>
      </w:ins>
    </w:p>
    <w:p w14:paraId="4479E204" w14:textId="77777777" w:rsidR="000921A3" w:rsidRDefault="000921A3" w:rsidP="000921A3">
      <w:pPr>
        <w:rPr>
          <w:ins w:id="268" w:author="Iñigo Urrestarazu" w:date="2018-04-22T20:33:00Z"/>
          <w:lang w:val="eu-ES"/>
        </w:rPr>
      </w:pPr>
      <w:r w:rsidRPr="00A61F27">
        <w:rPr>
          <w:b/>
          <w:lang w:val="eu-ES"/>
        </w:rPr>
        <w:t>28. *h2 &gt; h1: bi adibide; *h3 &gt; h1: beste bi adibide.</w:t>
      </w:r>
      <w:r w:rsidR="007F5BBA" w:rsidRPr="00A61F27">
        <w:rPr>
          <w:b/>
          <w:lang w:val="eu-ES"/>
        </w:rPr>
        <w:t xml:space="preserve">  </w:t>
      </w:r>
      <w:r w:rsidRPr="00A61F27">
        <w:rPr>
          <w:lang w:val="eu-ES"/>
        </w:rPr>
        <w:t xml:space="preserve">- *h2 &gt; h-: (1) “enuskara” &gt; “ehuskara” &gt; “heuskara” &gt; “euskara”.(2) “*enazur” &gt; “*ehazur” &gt; “*heazur” &gt; “hezur”.- *h3 &gt; h-:  (1) lat. </w:t>
      </w:r>
      <w:r w:rsidRPr="00A61F27">
        <w:rPr>
          <w:lang w:val="eu-ES"/>
        </w:rPr>
        <w:lastRenderedPageBreak/>
        <w:t>“arena” &gt; eusk. “*arena” &gt; “*areha” &gt; “harea”.</w:t>
      </w:r>
      <w:r w:rsidR="007F5BBA" w:rsidRPr="00A61F27">
        <w:rPr>
          <w:b/>
          <w:lang w:val="eu-ES"/>
        </w:rPr>
        <w:t xml:space="preserve"> </w:t>
      </w:r>
      <w:r w:rsidR="007F5BBA" w:rsidRPr="00A61F27">
        <w:rPr>
          <w:lang w:val="eu-ES"/>
        </w:rPr>
        <w:t xml:space="preserve"> </w:t>
      </w:r>
      <w:r w:rsidRPr="00A61F27">
        <w:rPr>
          <w:lang w:val="eu-ES"/>
        </w:rPr>
        <w:t>(2) “*bor-geni” &gt; “*bor gehi” &gt; “*or gehi” &gt; “*horgei” &gt; “hogei”.</w:t>
      </w:r>
    </w:p>
    <w:p w14:paraId="12E080B5" w14:textId="77777777" w:rsidR="00406B7A" w:rsidRPr="00406B7A" w:rsidRDefault="00406B7A" w:rsidP="000921A3">
      <w:pPr>
        <w:rPr>
          <w:lang w:val="eu-ES"/>
          <w:rPrChange w:id="269" w:author="Iñigo Urrestarazu" w:date="2018-04-22T20:33:00Z">
            <w:rPr>
              <w:b/>
              <w:lang w:val="eu-ES"/>
            </w:rPr>
          </w:rPrChange>
        </w:rPr>
      </w:pPr>
      <w:ins w:id="270" w:author="Iñigo Urrestarazu" w:date="2018-04-22T20:33:00Z">
        <w:r>
          <w:rPr>
            <w:lang w:val="eu-ES"/>
          </w:rPr>
          <w:t>Ondo</w:t>
        </w:r>
      </w:ins>
    </w:p>
    <w:p w14:paraId="49B65DA5" w14:textId="77777777" w:rsidR="000921A3" w:rsidRDefault="000921A3" w:rsidP="000921A3">
      <w:pPr>
        <w:rPr>
          <w:ins w:id="271" w:author="Iñigo Urrestarazu" w:date="2018-04-22T20:33:00Z"/>
          <w:lang w:val="eu-ES"/>
        </w:rPr>
      </w:pPr>
      <w:r w:rsidRPr="00A61F27">
        <w:rPr>
          <w:b/>
          <w:lang w:val="eu-ES"/>
          <w:rPrChange w:id="272" w:author="Endika" w:date="2018-04-19T09:51:00Z">
            <w:rPr>
              <w:b/>
            </w:rPr>
          </w:rPrChange>
        </w:rPr>
        <w:t>29. hilebethe: iruzkindu hasperenak</w:t>
      </w:r>
      <w:r w:rsidR="007F5BBA" w:rsidRPr="00A61F27">
        <w:rPr>
          <w:b/>
          <w:lang w:val="eu-ES"/>
        </w:rPr>
        <w:sym w:font="Wingdings" w:char="F0E0"/>
      </w:r>
      <w:r w:rsidRPr="00A61F27">
        <w:rPr>
          <w:lang w:val="eu-ES"/>
          <w:rPrChange w:id="273" w:author="Endika" w:date="2018-04-19T09:51:00Z">
            <w:rPr/>
          </w:rPrChange>
        </w:rPr>
        <w:t xml:space="preserve">Hitz  hasierako  /h/-a  etimologikoa  da.  Bigarrena,  berriz,  ez.  Leherkari  hasperenduna leherkari ahoskabearen alofonoa besterik ez da. Beraz, ez daude bi hasperen hitz berean. </w:t>
      </w:r>
    </w:p>
    <w:p w14:paraId="74335E20" w14:textId="77777777" w:rsidR="00406B7A" w:rsidRPr="001E25C8" w:rsidRDefault="00406B7A" w:rsidP="000921A3">
      <w:pPr>
        <w:rPr>
          <w:lang w:val="eu-ES"/>
          <w:rPrChange w:id="274" w:author="Iñigo Urrestarazu" w:date="2018-04-22T20:45:00Z">
            <w:rPr>
              <w:b/>
            </w:rPr>
          </w:rPrChange>
        </w:rPr>
      </w:pPr>
      <w:ins w:id="275" w:author="Iñigo Urrestarazu" w:date="2018-04-22T20:33:00Z">
        <w:r>
          <w:rPr>
            <w:lang w:val="eu-ES"/>
          </w:rPr>
          <w:t xml:space="preserve">Ez dakit ba. </w:t>
        </w:r>
      </w:ins>
      <w:ins w:id="276" w:author="Iñigo Urrestarazu" w:date="2018-04-22T20:43:00Z">
        <w:r w:rsidR="001E25C8">
          <w:rPr>
            <w:lang w:val="eu-ES"/>
          </w:rPr>
          <w:t xml:space="preserve">Herskari </w:t>
        </w:r>
      </w:ins>
      <w:ins w:id="277" w:author="Iñigo Urrestarazu" w:date="2018-04-22T20:44:00Z">
        <w:r w:rsidR="001E25C8">
          <w:rPr>
            <w:lang w:val="eu-ES"/>
          </w:rPr>
          <w:t>hasperenduna ez da hasperena, konforme, eta hasperen bakarra dago</w:t>
        </w:r>
      </w:ins>
      <w:ins w:id="278" w:author="Iñigo Urrestarazu" w:date="2018-04-22T20:45:00Z">
        <w:r w:rsidR="001E25C8">
          <w:rPr>
            <w:lang w:val="eu-ES"/>
          </w:rPr>
          <w:t xml:space="preserve">, baina horren historiaz ideiarik ez. Lehenengo </w:t>
        </w:r>
        <w:r w:rsidR="001E25C8">
          <w:rPr>
            <w:i/>
            <w:lang w:val="eu-ES"/>
          </w:rPr>
          <w:t>h</w:t>
        </w:r>
      </w:ins>
      <w:ins w:id="279" w:author="Iñigo Urrestarazu" w:date="2018-04-22T20:46:00Z">
        <w:r w:rsidR="001E25C8">
          <w:rPr>
            <w:lang w:val="eu-ES"/>
          </w:rPr>
          <w:t>ari dagokionez: zergatik ez h1 &gt; h2? (cf. *hala &gt; alha; *honetsi &gt; onhetsi).</w:t>
        </w:r>
      </w:ins>
    </w:p>
    <w:p w14:paraId="71AEF3FF" w14:textId="77777777" w:rsidR="000921A3" w:rsidRPr="00A61F27" w:rsidRDefault="000921A3" w:rsidP="000921A3">
      <w:pPr>
        <w:rPr>
          <w:ins w:id="280" w:author="Endika" w:date="2018-04-19T10:23:00Z"/>
          <w:b/>
          <w:lang w:val="eu-ES"/>
        </w:rPr>
      </w:pPr>
      <w:r w:rsidRPr="00A61F27">
        <w:rPr>
          <w:b/>
          <w:lang w:val="eu-ES"/>
          <w:rPrChange w:id="281" w:author="Endika" w:date="2018-04-19T09:51:00Z">
            <w:rPr>
              <w:b/>
            </w:rPr>
          </w:rPrChange>
        </w:rPr>
        <w:t>(?) 30. ári: arí, alhabá : alhába. Zer dakizu azentuera hauezaz?</w:t>
      </w:r>
    </w:p>
    <w:p w14:paraId="5FD37FEF" w14:textId="77777777" w:rsidR="00F92478" w:rsidRDefault="00F92478" w:rsidP="000921A3">
      <w:pPr>
        <w:rPr>
          <w:ins w:id="282" w:author="Iñigo Urrestarazu" w:date="2018-04-22T20:48:00Z"/>
          <w:lang w:val="eu-ES"/>
        </w:rPr>
      </w:pPr>
      <w:ins w:id="283" w:author="Endika" w:date="2018-04-19T10:24:00Z">
        <w:r w:rsidRPr="00A61F27">
          <w:rPr>
            <w:lang w:val="eu-ES"/>
            <w:rPrChange w:id="284" w:author="Endika" w:date="2018-04-19T10:24:00Z">
              <w:rPr>
                <w:lang w:val="de-DE"/>
              </w:rPr>
            </w:rPrChange>
          </w:rPr>
          <w:t>Zubereraz forma mugatua eta mugagabea a</w:t>
        </w:r>
        <w:r w:rsidRPr="00A61F27">
          <w:rPr>
            <w:lang w:val="eu-ES"/>
          </w:rPr>
          <w:t>zentuaren arabera bereizten dira. Azentua bukaeran dueña (arí, alhabá) mugatua da, bestea mugagabea</w:t>
        </w:r>
      </w:ins>
    </w:p>
    <w:p w14:paraId="4FDFEF3B" w14:textId="77777777" w:rsidR="001E25C8" w:rsidRPr="001E25C8" w:rsidRDefault="001E25C8" w:rsidP="000921A3">
      <w:pPr>
        <w:rPr>
          <w:lang w:val="eu-ES"/>
          <w:rPrChange w:id="285" w:author="Iñigo Urrestarazu" w:date="2018-04-22T20:49:00Z">
            <w:rPr>
              <w:b/>
            </w:rPr>
          </w:rPrChange>
        </w:rPr>
      </w:pPr>
      <w:ins w:id="286" w:author="Iñigo Urrestarazu" w:date="2018-04-22T20:48:00Z">
        <w:r>
          <w:rPr>
            <w:lang w:val="eu-ES"/>
          </w:rPr>
          <w:t xml:space="preserve">Bai edo. Erabilera gramatikala du gutxienez </w:t>
        </w:r>
      </w:ins>
      <w:ins w:id="287" w:author="Iñigo Urrestarazu" w:date="2018-04-22T20:49:00Z">
        <w:r>
          <w:rPr>
            <w:lang w:val="eu-ES"/>
          </w:rPr>
          <w:t>mugatu / mugagabe bereizteko eta mendebaldean sg / pl erakusleetan (</w:t>
        </w:r>
        <w:r>
          <w:rPr>
            <w:i/>
            <w:lang w:val="eu-ES"/>
          </w:rPr>
          <w:t>ári</w:t>
        </w:r>
        <w:r>
          <w:rPr>
            <w:lang w:val="eu-ES"/>
          </w:rPr>
          <w:t xml:space="preserve"> / </w:t>
        </w:r>
        <w:r>
          <w:rPr>
            <w:i/>
            <w:lang w:val="eu-ES"/>
          </w:rPr>
          <w:t>arí</w:t>
        </w:r>
        <w:r>
          <w:rPr>
            <w:lang w:val="eu-ES"/>
          </w:rPr>
          <w:t xml:space="preserve"> horren adibide dela uste dut)</w:t>
        </w:r>
      </w:ins>
    </w:p>
    <w:p w14:paraId="5CE98A7D" w14:textId="77777777" w:rsidR="000921A3" w:rsidRDefault="000921A3" w:rsidP="000921A3">
      <w:pPr>
        <w:rPr>
          <w:ins w:id="288" w:author="Iñigo Urrestarazu" w:date="2018-04-22T20:50:00Z"/>
          <w:lang w:val="eu-ES"/>
        </w:rPr>
      </w:pPr>
      <w:r w:rsidRPr="00A61F27">
        <w:rPr>
          <w:b/>
          <w:lang w:val="eu-ES"/>
        </w:rPr>
        <w:t>31. Mitxelenaren 4 azentuera-eremu nagusiak.</w:t>
      </w:r>
      <w:r w:rsidR="007F5BBA" w:rsidRPr="00A61F27">
        <w:rPr>
          <w:b/>
          <w:lang w:val="eu-ES"/>
        </w:rPr>
        <w:t xml:space="preserve"> </w:t>
      </w:r>
      <w:r w:rsidRPr="00A61F27">
        <w:rPr>
          <w:lang w:val="eu-ES"/>
        </w:rPr>
        <w:t>(1) Erdi-mendebaldekoa (B, G</w:t>
      </w:r>
      <w:del w:id="289" w:author="Endika" w:date="2018-04-19T10:24:00Z">
        <w:r w:rsidRPr="00A61F27" w:rsidDel="00F92478">
          <w:rPr>
            <w:lang w:val="eu-ES"/>
          </w:rPr>
          <w:delText>N</w:delText>
        </w:r>
      </w:del>
      <w:r w:rsidRPr="00A61F27">
        <w:rPr>
          <w:lang w:val="eu-ES"/>
        </w:rPr>
        <w:t>).(2) Zuberera eta Erronkariera (Z + E).</w:t>
      </w:r>
      <w:r w:rsidR="007F5BBA" w:rsidRPr="00A61F27">
        <w:rPr>
          <w:b/>
          <w:lang w:val="eu-ES"/>
        </w:rPr>
        <w:t xml:space="preserve"> </w:t>
      </w:r>
      <w:r w:rsidRPr="00A61F27">
        <w:rPr>
          <w:lang w:val="eu-ES"/>
        </w:rPr>
        <w:t>(3) Goi-nafarrera (GN).</w:t>
      </w:r>
      <w:r w:rsidR="007F5BBA" w:rsidRPr="00A61F27">
        <w:rPr>
          <w:b/>
          <w:lang w:val="eu-ES"/>
        </w:rPr>
        <w:t xml:space="preserve"> </w:t>
      </w:r>
      <w:r w:rsidRPr="00A61F27">
        <w:rPr>
          <w:lang w:val="eu-ES"/>
        </w:rPr>
        <w:t>(4) Bidasoa aldekoa.</w:t>
      </w:r>
    </w:p>
    <w:p w14:paraId="0672D85F" w14:textId="77777777" w:rsidR="001E25C8" w:rsidRPr="001E25C8" w:rsidRDefault="001E25C8" w:rsidP="000921A3">
      <w:pPr>
        <w:rPr>
          <w:lang w:val="eu-ES"/>
          <w:rPrChange w:id="290" w:author="Iñigo Urrestarazu" w:date="2018-04-22T20:50:00Z">
            <w:rPr>
              <w:b/>
              <w:lang w:val="eu-ES"/>
            </w:rPr>
          </w:rPrChange>
        </w:rPr>
      </w:pPr>
      <w:ins w:id="291" w:author="Iñigo Urrestarazu" w:date="2018-04-22T20:50:00Z">
        <w:r>
          <w:rPr>
            <w:lang w:val="eu-ES"/>
          </w:rPr>
          <w:t>Baliteke eskolan aipatu izana. Ideiarik ez.</w:t>
        </w:r>
      </w:ins>
    </w:p>
    <w:p w14:paraId="7EE36AC2" w14:textId="77777777" w:rsidR="000921A3" w:rsidRPr="00A61F27" w:rsidRDefault="000921A3" w:rsidP="000921A3">
      <w:pPr>
        <w:rPr>
          <w:ins w:id="292" w:author="Endika" w:date="2018-04-19T10:25:00Z"/>
          <w:b/>
          <w:lang w:val="eu-ES"/>
        </w:rPr>
      </w:pPr>
      <w:r w:rsidRPr="00A61F27">
        <w:rPr>
          <w:b/>
          <w:lang w:val="eu-ES"/>
        </w:rPr>
        <w:t>32.  Zer  dakar  azentuaz  B-G-L-ko  gramatikariek  (baina  ez  Oihenartek)  XVIXVIII. mendeetan euskal hitz guztiak –a batez amaitzen zirela defendatu izanak?</w:t>
      </w:r>
    </w:p>
    <w:p w14:paraId="758381CB" w14:textId="77777777" w:rsidR="00F92478" w:rsidRDefault="00F92478" w:rsidP="000921A3">
      <w:pPr>
        <w:rPr>
          <w:ins w:id="293" w:author="Iñigo Urrestarazu" w:date="2018-04-22T20:51:00Z"/>
          <w:lang w:val="eu-ES"/>
        </w:rPr>
      </w:pPr>
      <w:ins w:id="294" w:author="Endika" w:date="2018-04-19T10:25:00Z">
        <w:r w:rsidRPr="00A61F27">
          <w:rPr>
            <w:lang w:val="eu-ES"/>
          </w:rPr>
          <w:t xml:space="preserve">Zubereraz azentuak mugatua eta mugagabea bereizteko balio zuela eta </w:t>
        </w:r>
      </w:ins>
      <w:ins w:id="295" w:author="Endika" w:date="2018-04-19T10:26:00Z">
        <w:r w:rsidRPr="00A61F27">
          <w:rPr>
            <w:lang w:val="eu-ES"/>
          </w:rPr>
          <w:t>B-G-L-n</w:t>
        </w:r>
      </w:ins>
      <w:ins w:id="296" w:author="Endika" w:date="2018-04-19T10:25:00Z">
        <w:r w:rsidRPr="00A61F27">
          <w:rPr>
            <w:lang w:val="eu-ES"/>
          </w:rPr>
          <w:t xml:space="preserve"> ez.</w:t>
        </w:r>
      </w:ins>
    </w:p>
    <w:p w14:paraId="5117498C" w14:textId="77777777" w:rsidR="001E25C8" w:rsidRPr="001E25C8" w:rsidRDefault="001E25C8" w:rsidP="000921A3">
      <w:pPr>
        <w:rPr>
          <w:lang w:val="eu-ES"/>
          <w:rPrChange w:id="297" w:author="Iñigo Urrestarazu" w:date="2018-04-22T20:51:00Z">
            <w:rPr>
              <w:b/>
            </w:rPr>
          </w:rPrChange>
        </w:rPr>
      </w:pPr>
      <w:ins w:id="298" w:author="Iñigo Urrestarazu" w:date="2018-04-22T20:51:00Z">
        <w:r>
          <w:rPr>
            <w:lang w:val="eu-ES"/>
          </w:rPr>
          <w:t>Ni idea</w:t>
        </w:r>
      </w:ins>
    </w:p>
    <w:p w14:paraId="056D62FE" w14:textId="77777777" w:rsidR="001E25C8" w:rsidRDefault="000921A3" w:rsidP="000921A3">
      <w:pPr>
        <w:rPr>
          <w:ins w:id="299" w:author="Iñigo Urrestarazu" w:date="2018-04-22T20:52:00Z"/>
          <w:lang w:val="eu-ES"/>
        </w:rPr>
      </w:pPr>
      <w:r w:rsidRPr="00A61F27">
        <w:rPr>
          <w:b/>
          <w:lang w:val="eu-ES"/>
        </w:rPr>
        <w:t>(?) 33. Mitxelenaren euskal silaba egitura eta ozentasun hierarkia.</w:t>
      </w:r>
      <w:r w:rsidRPr="00A61F27">
        <w:rPr>
          <w:lang w:val="eu-ES"/>
        </w:rPr>
        <w:t xml:space="preserve">- </w:t>
      </w:r>
    </w:p>
    <w:p w14:paraId="507B69A9" w14:textId="77777777" w:rsidR="000921A3" w:rsidDel="00BC67B7" w:rsidRDefault="000921A3" w:rsidP="000921A3">
      <w:pPr>
        <w:rPr>
          <w:del w:id="300" w:author="Endika" w:date="2018-04-19T10:26:00Z"/>
          <w:lang w:val="eu-ES"/>
        </w:rPr>
      </w:pPr>
      <w:r w:rsidRPr="00A61F27">
        <w:rPr>
          <w:lang w:val="eu-ES"/>
          <w:rPrChange w:id="301" w:author="Endika" w:date="2018-04-19T09:51:00Z">
            <w:rPr/>
          </w:rPrChange>
        </w:rPr>
        <w:t>(C) V (W) (R) (S)</w:t>
      </w:r>
      <w:ins w:id="302" w:author="Iñigo Urrestarazu" w:date="2018-04-22T20:55:00Z">
        <w:r w:rsidR="00BC67B7">
          <w:rPr>
            <w:lang w:val="eu-ES"/>
          </w:rPr>
          <w:t>.</w:t>
        </w:r>
      </w:ins>
      <w:del w:id="303" w:author="Iñigo Urrestarazu" w:date="2018-04-22T20:53:00Z">
        <w:r w:rsidRPr="00A61F27" w:rsidDel="001E25C8">
          <w:rPr>
            <w:lang w:val="eu-ES"/>
            <w:rPrChange w:id="304" w:author="Endika" w:date="2018-04-19T09:51:00Z">
              <w:rPr/>
            </w:rPrChange>
          </w:rPr>
          <w:delText xml:space="preserve"> (T</w:delText>
        </w:r>
      </w:del>
      <w:del w:id="305" w:author="Endika" w:date="2018-04-19T10:26:00Z">
        <w:r w:rsidRPr="00A61F27" w:rsidDel="00F92478">
          <w:rPr>
            <w:lang w:val="eu-ES"/>
            <w:rPrChange w:id="306" w:author="Endika" w:date="2018-04-19T09:51:00Z">
              <w:rPr/>
            </w:rPrChange>
          </w:rPr>
          <w:delText>).- CV-VC: Ozentasun hierarkia.</w:delText>
        </w:r>
      </w:del>
    </w:p>
    <w:p w14:paraId="29916BDC" w14:textId="77777777" w:rsidR="001E25C8" w:rsidRPr="00BC67B7" w:rsidRDefault="00BC67B7" w:rsidP="000921A3">
      <w:pPr>
        <w:rPr>
          <w:ins w:id="307" w:author="Iñigo Urrestarazu" w:date="2018-04-22T20:52:00Z"/>
          <w:lang w:val="eu-ES"/>
          <w:rPrChange w:id="308" w:author="Iñigo Urrestarazu" w:date="2018-04-22T20:57:00Z">
            <w:rPr>
              <w:ins w:id="309" w:author="Iñigo Urrestarazu" w:date="2018-04-22T20:52:00Z"/>
              <w:b/>
              <w:lang w:val="eu-ES"/>
            </w:rPr>
          </w:rPrChange>
        </w:rPr>
      </w:pPr>
      <w:ins w:id="310" w:author="Iñigo Urrestarazu" w:date="2018-04-22T20:55:00Z">
        <w:r>
          <w:rPr>
            <w:lang w:val="eu-ES"/>
          </w:rPr>
          <w:t xml:space="preserve"> O</w:t>
        </w:r>
      </w:ins>
      <w:ins w:id="311" w:author="Iñigo Urrestarazu" w:date="2018-04-22T20:56:00Z">
        <w:r>
          <w:rPr>
            <w:lang w:val="eu-ES"/>
          </w:rPr>
          <w:t>ndo, baina ozentasun hierarkia… Ez dakit, ez bada ordena horretan agertu behar direla ez dakit</w:t>
        </w:r>
      </w:ins>
    </w:p>
    <w:p w14:paraId="4AE3AD3D" w14:textId="77777777" w:rsidR="000921A3" w:rsidRPr="00A61F27" w:rsidRDefault="000921A3" w:rsidP="000921A3">
      <w:pPr>
        <w:rPr>
          <w:b/>
          <w:lang w:val="eu-ES"/>
        </w:rPr>
      </w:pPr>
      <w:r w:rsidRPr="00A61F27">
        <w:rPr>
          <w:b/>
          <w:lang w:val="eu-ES"/>
        </w:rPr>
        <w:t>34.  Bi  hizkuntza  familia  zeinetan  erroaren  ikerketak  berreraiketarak</w:t>
      </w:r>
      <w:r w:rsidR="007F5BBA" w:rsidRPr="00A61F27">
        <w:rPr>
          <w:b/>
          <w:lang w:val="eu-ES"/>
        </w:rPr>
        <w:t xml:space="preserve">o  balio </w:t>
      </w:r>
      <w:r w:rsidRPr="00A61F27">
        <w:rPr>
          <w:b/>
          <w:lang w:val="eu-ES"/>
        </w:rPr>
        <w:t xml:space="preserve">handia izan duen. </w:t>
      </w:r>
      <w:r w:rsidR="007F5BBA" w:rsidRPr="00A61F27">
        <w:rPr>
          <w:b/>
          <w:lang w:val="eu-ES"/>
        </w:rPr>
        <w:t xml:space="preserve"> </w:t>
      </w:r>
      <w:r w:rsidRPr="00A61F27">
        <w:rPr>
          <w:lang w:val="eu-ES"/>
        </w:rPr>
        <w:t xml:space="preserve">IE eta hizkuntza uralikoak. </w:t>
      </w:r>
      <w:ins w:id="312" w:author="Iñigo Urrestarazu" w:date="2018-04-22T20:57:00Z">
        <w:r w:rsidR="00BC67B7">
          <w:rPr>
            <w:lang w:val="eu-ES"/>
          </w:rPr>
          <w:t>(eta euskara)</w:t>
        </w:r>
      </w:ins>
    </w:p>
    <w:p w14:paraId="1B79E098" w14:textId="77777777" w:rsidR="00F92478" w:rsidRPr="00A61F27" w:rsidRDefault="000921A3" w:rsidP="000921A3">
      <w:pPr>
        <w:rPr>
          <w:ins w:id="313" w:author="Endika" w:date="2018-04-19T10:27:00Z"/>
          <w:b/>
          <w:lang w:val="eu-ES"/>
        </w:rPr>
      </w:pPr>
      <w:r w:rsidRPr="00A61F27">
        <w:rPr>
          <w:b/>
          <w:lang w:val="eu-ES"/>
        </w:rPr>
        <w:t>35. Bi argudio CVC erro ereduaren antzinatasunaz.</w:t>
      </w:r>
      <w:r w:rsidR="007F5BBA" w:rsidRPr="00A61F27">
        <w:rPr>
          <w:b/>
          <w:lang w:val="eu-ES"/>
        </w:rPr>
        <w:t xml:space="preserve"> </w:t>
      </w:r>
    </w:p>
    <w:p w14:paraId="2DA9DC1F" w14:textId="77777777" w:rsidR="00F92478" w:rsidRPr="00A61F27" w:rsidRDefault="00F92478" w:rsidP="000921A3">
      <w:pPr>
        <w:rPr>
          <w:ins w:id="314" w:author="Endika" w:date="2018-04-19T10:28:00Z"/>
          <w:lang w:val="eu-ES"/>
        </w:rPr>
      </w:pPr>
      <w:ins w:id="315" w:author="Endika" w:date="2018-04-19T10:27:00Z">
        <w:r w:rsidRPr="00A61F27">
          <w:rPr>
            <w:lang w:val="eu-ES"/>
          </w:rPr>
          <w:t>Aurrizkiak eta erredupl</w:t>
        </w:r>
      </w:ins>
      <w:ins w:id="316" w:author="Endika" w:date="2018-04-19T10:28:00Z">
        <w:r w:rsidRPr="00A61F27">
          <w:rPr>
            <w:lang w:val="eu-ES"/>
          </w:rPr>
          <w:t>ikazioak</w:t>
        </w:r>
      </w:ins>
      <w:ins w:id="317" w:author="Iñigo Urrestarazu" w:date="2018-04-22T20:59:00Z">
        <w:r w:rsidR="00BC67B7">
          <w:rPr>
            <w:lang w:val="eu-ES"/>
          </w:rPr>
          <w:t>. Ondo. Nire ustez, nahikoa. Erro zaharrenek hori erakusten dute</w:t>
        </w:r>
      </w:ins>
    </w:p>
    <w:p w14:paraId="686E4DE0" w14:textId="77777777" w:rsidR="000921A3" w:rsidRPr="00A61F27" w:rsidRDefault="000921A3" w:rsidP="000921A3">
      <w:pPr>
        <w:rPr>
          <w:b/>
          <w:lang w:val="eu-ES"/>
        </w:rPr>
      </w:pPr>
      <w:r w:rsidRPr="00A61F27">
        <w:rPr>
          <w:lang w:val="eu-ES"/>
        </w:rPr>
        <w:t>- Erro eredu  monosilabikokoak izan  zitezkeen erroetarik  % aipagarria lekukoturik du, lekukotasun  horietarik  mailegu  gutxi  eta  etimologia  ezezagun  asko,  eta  azken  hauen artean  ia  guztiek  gainditzen  dituzte  irizpide  fonotaktiko  eta  geografikoak.  Bisilaboek, berriz, mailegaketa portzentai altuak dituzte eta etimologia ezezaguneko gutxi.</w:t>
      </w:r>
      <w:r w:rsidR="007F5BBA" w:rsidRPr="00A61F27">
        <w:rPr>
          <w:b/>
          <w:lang w:val="eu-ES"/>
        </w:rPr>
        <w:t xml:space="preserve">    </w:t>
      </w:r>
      <w:r w:rsidRPr="00A61F27">
        <w:rPr>
          <w:lang w:val="eu-ES"/>
        </w:rPr>
        <w:t>- Lehen  bisilabotzat  edo  polisilabotzat  genituenak  ora</w:t>
      </w:r>
      <w:r w:rsidR="007F5BBA" w:rsidRPr="00A61F27">
        <w:rPr>
          <w:lang w:val="eu-ES"/>
        </w:rPr>
        <w:t xml:space="preserve">in  monosilabo  konbinaketaren </w:t>
      </w:r>
      <w:r w:rsidRPr="00A61F27">
        <w:rPr>
          <w:lang w:val="eu-ES"/>
        </w:rPr>
        <w:t xml:space="preserve">bitartez edo </w:t>
      </w:r>
      <w:r w:rsidRPr="00A61F27">
        <w:rPr>
          <w:lang w:val="eu-ES"/>
        </w:rPr>
        <w:lastRenderedPageBreak/>
        <w:t xml:space="preserve">mailegu gisa azaldu ditzakegu. - CVC  baino  eredu  txikiagoak  (CV-)  `aurrizki-erro´  konbinaketak  direla  ikusi  dugu. Aurkako aukera (-CV) lehenagoko CVC higatu bat dela suposatzea litzateke, baina –C &gt;  Ø  aldaketa  ez  da  konposaketa-eratorpenean  ez  bestetan  Erdi  Aroa  baino  lehenago lekukotzen. </w:t>
      </w:r>
    </w:p>
    <w:p w14:paraId="6AAE888D" w14:textId="77777777" w:rsidR="00F92478" w:rsidRPr="00A61F27" w:rsidRDefault="000921A3" w:rsidP="000921A3">
      <w:pPr>
        <w:rPr>
          <w:ins w:id="318" w:author="Endika" w:date="2018-04-19T10:28:00Z"/>
          <w:b/>
          <w:lang w:val="eu-ES"/>
        </w:rPr>
      </w:pPr>
      <w:r w:rsidRPr="00A61F27">
        <w:rPr>
          <w:b/>
          <w:lang w:val="eu-ES"/>
        </w:rPr>
        <w:t>35. Zein lekukotasun mota eman ahal dute fonosinbolismoek erro ereduaz?</w:t>
      </w:r>
      <w:r w:rsidR="007F5BBA" w:rsidRPr="00A61F27">
        <w:rPr>
          <w:b/>
          <w:lang w:val="eu-ES"/>
        </w:rPr>
        <w:t xml:space="preserve"> </w:t>
      </w:r>
    </w:p>
    <w:p w14:paraId="44B984EE" w14:textId="77777777" w:rsidR="00BC67B7" w:rsidRDefault="00F92478" w:rsidP="000921A3">
      <w:pPr>
        <w:rPr>
          <w:ins w:id="319" w:author="Iñigo Urrestarazu" w:date="2018-04-22T21:00:00Z"/>
          <w:lang w:val="eu-ES"/>
        </w:rPr>
      </w:pPr>
      <w:ins w:id="320" w:author="Endika" w:date="2018-04-19T10:28:00Z">
        <w:r w:rsidRPr="00A61F27">
          <w:rPr>
            <w:lang w:val="eu-ES"/>
          </w:rPr>
          <w:t xml:space="preserve">Fonosinbolismoek erro kanonikoaren </w:t>
        </w:r>
      </w:ins>
      <w:ins w:id="321" w:author="Endika" w:date="2018-04-19T10:29:00Z">
        <w:r w:rsidRPr="00A61F27">
          <w:rPr>
            <w:lang w:val="eu-ES"/>
          </w:rPr>
          <w:t>kontrako erro eredua izan ohi dute.</w:t>
        </w:r>
      </w:ins>
      <w:del w:id="322" w:author="Endika" w:date="2018-04-19T10:29:00Z">
        <w:r w:rsidR="000921A3" w:rsidRPr="00A61F27" w:rsidDel="00F92478">
          <w:rPr>
            <w:lang w:val="eu-ES"/>
          </w:rPr>
          <w:delText>Euskara  modernoko  edozein  erro-sailetako  hitzak  bost  taldetan  koka  daitezke: maileguak,  aldaera,  konposatu-eratorriak,  fonosinbolismoak,  eta  etimologia ezezagunekoak. Erro lexikoak sailkatzeko balio izan dute.</w:delText>
        </w:r>
      </w:del>
      <w:del w:id="323" w:author="Iñigo Urrestarazu" w:date="2018-04-22T21:00:00Z">
        <w:r w:rsidR="000921A3" w:rsidRPr="00A61F27" w:rsidDel="00BC67B7">
          <w:rPr>
            <w:lang w:val="eu-ES"/>
          </w:rPr>
          <w:delText xml:space="preserve"> </w:delText>
        </w:r>
      </w:del>
    </w:p>
    <w:p w14:paraId="1C2D7408" w14:textId="77777777" w:rsidR="00BC67B7" w:rsidRPr="00BC67B7" w:rsidRDefault="00BC67B7" w:rsidP="000921A3">
      <w:pPr>
        <w:rPr>
          <w:lang w:val="eu-ES"/>
          <w:rPrChange w:id="324" w:author="Iñigo Urrestarazu" w:date="2018-04-22T21:00:00Z">
            <w:rPr>
              <w:b/>
              <w:lang w:val="eu-ES"/>
            </w:rPr>
          </w:rPrChange>
        </w:rPr>
      </w:pPr>
      <w:ins w:id="325" w:author="Iñigo Urrestarazu" w:date="2018-04-22T21:00:00Z">
        <w:r>
          <w:rPr>
            <w:lang w:val="eu-ES"/>
          </w:rPr>
          <w:t>Ezer ez, fonosinbolismoak ez dutelako eredua jarraitzen.</w:t>
        </w:r>
      </w:ins>
    </w:p>
    <w:p w14:paraId="16C91B05" w14:textId="77777777" w:rsidR="000921A3" w:rsidRPr="00A61F27" w:rsidRDefault="000921A3" w:rsidP="000921A3">
      <w:pPr>
        <w:rPr>
          <w:lang w:val="eu-ES"/>
          <w:rPrChange w:id="326" w:author="Endika" w:date="2018-04-19T10:30:00Z">
            <w:rPr>
              <w:b/>
            </w:rPr>
          </w:rPrChange>
        </w:rPr>
      </w:pPr>
      <w:r w:rsidRPr="00A61F27">
        <w:rPr>
          <w:b/>
          <w:lang w:val="eu-ES"/>
        </w:rPr>
        <w:t>36. Nola aldatzen da erro egitura?</w:t>
      </w:r>
      <w:ins w:id="327" w:author="Endika" w:date="2018-04-19T10:30:00Z">
        <w:r w:rsidR="00AA0299" w:rsidRPr="00A61F27">
          <w:rPr>
            <w:b/>
            <w:lang w:val="eu-ES"/>
          </w:rPr>
          <w:t xml:space="preserve"> </w:t>
        </w:r>
        <w:r w:rsidR="00AA0299" w:rsidRPr="00A61F27">
          <w:rPr>
            <w:lang w:val="eu-ES"/>
          </w:rPr>
          <w:t>Deribaren eraginez. Hitz eratorri</w:t>
        </w:r>
      </w:ins>
      <w:ins w:id="328" w:author="Endika" w:date="2018-04-19T10:31:00Z">
        <w:r w:rsidR="00AA0299" w:rsidRPr="00A61F27">
          <w:rPr>
            <w:lang w:val="eu-ES"/>
          </w:rPr>
          <w:t>ak edo elkartuak lexikalizatuaz.</w:t>
        </w:r>
      </w:ins>
      <w:ins w:id="329" w:author="Iñigo Urrestarazu" w:date="2018-04-22T21:00:00Z">
        <w:r w:rsidR="00BC67B7">
          <w:rPr>
            <w:lang w:val="eu-ES"/>
          </w:rPr>
          <w:t xml:space="preserve"> Ondo</w:t>
        </w:r>
      </w:ins>
    </w:p>
    <w:p w14:paraId="3C1E4690" w14:textId="77777777" w:rsidR="00AA0299" w:rsidRPr="00A61F27" w:rsidRDefault="000921A3" w:rsidP="000921A3">
      <w:pPr>
        <w:rPr>
          <w:lang w:val="eu-ES"/>
          <w:rPrChange w:id="330" w:author="Endika" w:date="2018-04-19T10:34:00Z">
            <w:rPr>
              <w:b/>
            </w:rPr>
          </w:rPrChange>
        </w:rPr>
      </w:pPr>
      <w:r w:rsidRPr="00A61F27">
        <w:rPr>
          <w:b/>
          <w:lang w:val="eu-ES"/>
        </w:rPr>
        <w:t>37. Iragazki geografikoa eta erro eredua.</w:t>
      </w:r>
      <w:ins w:id="331" w:author="Endika" w:date="2018-04-19T10:31:00Z">
        <w:r w:rsidR="00AA0299" w:rsidRPr="00A61F27">
          <w:rPr>
            <w:b/>
            <w:lang w:val="eu-ES"/>
          </w:rPr>
          <w:t xml:space="preserve"> </w:t>
        </w:r>
      </w:ins>
      <w:ins w:id="332" w:author="Endika" w:date="2018-04-19T10:33:00Z">
        <w:r w:rsidR="00AA0299" w:rsidRPr="00A61F27">
          <w:rPr>
            <w:lang w:val="eu-ES"/>
            <w:rPrChange w:id="333" w:author="Endika" w:date="2018-04-19T10:34:00Z">
              <w:rPr>
                <w:b/>
              </w:rPr>
            </w:rPrChange>
          </w:rPr>
          <w:t xml:space="preserve">Etimologia ezezaguneko erroek pasa beharreko bigarren iragazkia da: erroa </w:t>
        </w:r>
      </w:ins>
      <w:ins w:id="334" w:author="Endika" w:date="2018-04-19T10:34:00Z">
        <w:r w:rsidR="00AA0299" w:rsidRPr="00A61F27">
          <w:rPr>
            <w:lang w:val="eu-ES"/>
            <w:rPrChange w:id="335" w:author="Endika" w:date="2018-04-19T10:34:00Z">
              <w:rPr>
                <w:b/>
              </w:rPr>
            </w:rPrChange>
          </w:rPr>
          <w:t>elkarrengandik bereizita dauden bi dialektotan agertu behar da behintzat.</w:t>
        </w:r>
      </w:ins>
      <w:ins w:id="336" w:author="Iñigo Urrestarazu" w:date="2018-04-22T21:01:00Z">
        <w:r w:rsidR="00BC67B7">
          <w:rPr>
            <w:lang w:val="eu-ES"/>
          </w:rPr>
          <w:t xml:space="preserve"> Ondo. </w:t>
        </w:r>
      </w:ins>
      <w:ins w:id="337" w:author="Iñigo Urrestarazu" w:date="2018-04-22T21:07:00Z">
        <w:r w:rsidR="00023AFA">
          <w:rPr>
            <w:lang w:val="eu-ES"/>
          </w:rPr>
          <w:t xml:space="preserve">bigarrena edo ehungarrena den ez dut uste axola handirik duenik. </w:t>
        </w:r>
      </w:ins>
      <w:ins w:id="338" w:author="Iñigo Urrestarazu" w:date="2018-04-22T21:01:00Z">
        <w:r w:rsidR="00BC67B7">
          <w:rPr>
            <w:lang w:val="eu-ES"/>
          </w:rPr>
          <w:t xml:space="preserve">Eskolan nahikoa matraka eman zuen honekin </w:t>
        </w:r>
      </w:ins>
      <w:ins w:id="339" w:author="Iñigo Urrestarazu" w:date="2018-04-22T21:05:00Z">
        <w:r w:rsidR="00023AFA">
          <w:rPr>
            <w:lang w:val="eu-ES"/>
          </w:rPr>
          <w:t xml:space="preserve">eta esango nuke galdetuko duela, hau edo besteren bat martxoaren 26ko orrietan dago gutxienez. </w:t>
        </w:r>
      </w:ins>
    </w:p>
    <w:p w14:paraId="7085E18B" w14:textId="77777777" w:rsidR="000921A3" w:rsidRDefault="000921A3" w:rsidP="000921A3">
      <w:pPr>
        <w:rPr>
          <w:ins w:id="340" w:author="Iñigo Urrestarazu" w:date="2018-04-22T21:12:00Z"/>
          <w:lang w:val="eu-ES"/>
        </w:rPr>
      </w:pPr>
      <w:r w:rsidRPr="00A61F27">
        <w:rPr>
          <w:b/>
          <w:lang w:val="eu-ES"/>
        </w:rPr>
        <w:t>38. Adjektiboa: klase autonomoa AEZ-n? Zergatik?</w:t>
      </w:r>
      <w:r w:rsidRPr="00A61F27">
        <w:rPr>
          <w:lang w:val="eu-ES"/>
        </w:rPr>
        <w:t xml:space="preserve">Adjektiborik  ez  edo  gutxi  </w:t>
      </w:r>
      <w:del w:id="341" w:author="Iñigo Urrestarazu" w:date="2018-04-22T21:12:00Z">
        <w:r w:rsidRPr="00A61F27" w:rsidDel="00023AFA">
          <w:rPr>
            <w:lang w:val="eu-ES"/>
          </w:rPr>
          <w:delText xml:space="preserve">zeudela  </w:delText>
        </w:r>
      </w:del>
      <w:ins w:id="342" w:author="Iñigo Urrestarazu" w:date="2018-04-22T21:12:00Z">
        <w:r w:rsidR="00023AFA">
          <w:rPr>
            <w:lang w:val="eu-ES"/>
          </w:rPr>
          <w:t xml:space="preserve">zeuden </w:t>
        </w:r>
      </w:ins>
      <w:r w:rsidRPr="00A61F27">
        <w:rPr>
          <w:lang w:val="eu-ES"/>
        </w:rPr>
        <w:t>AE</w:t>
      </w:r>
      <w:del w:id="343" w:author="Iñigo Urrestarazu" w:date="2018-04-22T21:12:00Z">
        <w:r w:rsidRPr="00A61F27" w:rsidDel="00023AFA">
          <w:rPr>
            <w:lang w:val="eu-ES"/>
          </w:rPr>
          <w:delText>-</w:delText>
        </w:r>
      </w:del>
      <w:r w:rsidRPr="00A61F27">
        <w:rPr>
          <w:lang w:val="eu-ES"/>
        </w:rPr>
        <w:t xml:space="preserve">n  </w:t>
      </w:r>
      <w:del w:id="344" w:author="Iñigo Urrestarazu" w:date="2018-04-22T21:12:00Z">
        <w:r w:rsidRPr="00A61F27" w:rsidDel="00023AFA">
          <w:rPr>
            <w:lang w:val="eu-ES"/>
          </w:rPr>
          <w:delText>esaten  dute  hizkuntzalariek</w:delText>
        </w:r>
      </w:del>
      <w:r w:rsidRPr="00A61F27">
        <w:rPr>
          <w:lang w:val="eu-ES"/>
        </w:rPr>
        <w:t xml:space="preserve">.  </w:t>
      </w:r>
      <w:del w:id="345" w:author="Iñigo Urrestarazu" w:date="2018-04-22T21:12:00Z">
        <w:r w:rsidRPr="00A61F27" w:rsidDel="00023AFA">
          <w:rPr>
            <w:lang w:val="eu-ES"/>
          </w:rPr>
          <w:delText xml:space="preserve">Bestalde, </w:delText>
        </w:r>
      </w:del>
      <w:r w:rsidRPr="00A61F27">
        <w:rPr>
          <w:lang w:val="eu-ES"/>
        </w:rPr>
        <w:t>mailegatuta,  eratorrita, partizipiotik eta  erlatibotik sartua  dela  iradoki da; beraz, ez  da klase autonomoa.</w:t>
      </w:r>
    </w:p>
    <w:p w14:paraId="5B2A8C87" w14:textId="77777777" w:rsidR="00023AFA" w:rsidRPr="00023AFA" w:rsidRDefault="00023AFA" w:rsidP="000921A3">
      <w:pPr>
        <w:rPr>
          <w:lang w:val="eu-ES"/>
          <w:rPrChange w:id="346" w:author="Iñigo Urrestarazu" w:date="2018-04-22T21:12:00Z">
            <w:rPr>
              <w:b/>
              <w:lang w:val="eu-ES"/>
            </w:rPr>
          </w:rPrChange>
        </w:rPr>
      </w:pPr>
      <w:ins w:id="347" w:author="Iñigo Urrestarazu" w:date="2018-04-22T21:12:00Z">
        <w:r w:rsidRPr="00023AFA">
          <w:rPr>
            <w:lang w:val="eu-ES"/>
            <w:rPrChange w:id="348" w:author="Iñigo Urrestarazu" w:date="2018-04-22T21:12:00Z">
              <w:rPr>
                <w:b/>
                <w:lang w:val="eu-ES"/>
              </w:rPr>
            </w:rPrChange>
          </w:rPr>
          <w:t>Ondo</w:t>
        </w:r>
      </w:ins>
      <w:ins w:id="349" w:author="Iñigo Urrestarazu" w:date="2018-04-22T21:13:00Z">
        <w:r>
          <w:rPr>
            <w:lang w:val="eu-ES"/>
          </w:rPr>
          <w:t xml:space="preserve">. Adjak kategoria itxia diren hizkuntzetan, (ia) lehen adj </w:t>
        </w:r>
      </w:ins>
      <w:ins w:id="350" w:author="Iñigo Urrestarazu" w:date="2018-04-22T21:15:00Z">
        <w:r w:rsidR="00D855F7">
          <w:rPr>
            <w:lang w:val="eu-ES"/>
          </w:rPr>
          <w:t xml:space="preserve">‘beregainak’ </w:t>
        </w:r>
      </w:ins>
      <w:ins w:id="351" w:author="Iñigo Urrestarazu" w:date="2018-04-22T21:13:00Z">
        <w:r>
          <w:rPr>
            <w:lang w:val="eu-ES"/>
          </w:rPr>
          <w:t>koloreak dira (</w:t>
        </w:r>
      </w:ins>
      <w:ins w:id="352" w:author="Iñigo Urrestarazu" w:date="2018-04-22T21:16:00Z">
        <w:r w:rsidR="00D855F7">
          <w:rPr>
            <w:lang w:val="eu-ES"/>
          </w:rPr>
          <w:t>adinarekin eta dimentsioarekin batera; apirilaren 16ko eskorrietan, lehen orrialdean</w:t>
        </w:r>
      </w:ins>
      <w:ins w:id="353" w:author="Iñigo Urrestarazu" w:date="2018-04-22T21:14:00Z">
        <w:r>
          <w:rPr>
            <w:lang w:val="eu-ES"/>
          </w:rPr>
          <w:t>)</w:t>
        </w:r>
      </w:ins>
      <w:ins w:id="354" w:author="Iñigo Urrestarazu" w:date="2018-04-22T21:13:00Z">
        <w:r>
          <w:rPr>
            <w:lang w:val="eu-ES"/>
          </w:rPr>
          <w:t>. Euskaraz</w:t>
        </w:r>
      </w:ins>
      <w:ins w:id="355" w:author="Iñigo Urrestarazu" w:date="2018-04-22T21:16:00Z">
        <w:r w:rsidR="00D855F7">
          <w:rPr>
            <w:lang w:val="eu-ES"/>
          </w:rPr>
          <w:t xml:space="preserve">, koloreak goian aipatuetatik datoz. </w:t>
        </w:r>
      </w:ins>
      <w:ins w:id="356" w:author="Iñigo Urrestarazu" w:date="2018-04-22T21:17:00Z">
        <w:r w:rsidR="00D855F7">
          <w:rPr>
            <w:lang w:val="eu-ES"/>
          </w:rPr>
          <w:t>H</w:t>
        </w:r>
      </w:ins>
      <w:ins w:id="357" w:author="Iñigo Urrestarazu" w:date="2018-04-22T21:16:00Z">
        <w:r w:rsidR="00D855F7">
          <w:rPr>
            <w:lang w:val="eu-ES"/>
          </w:rPr>
          <w:t xml:space="preserve">ortaz, ez dira </w:t>
        </w:r>
      </w:ins>
      <w:ins w:id="358" w:author="Iñigo Urrestarazu" w:date="2018-04-22T21:17:00Z">
        <w:r w:rsidR="00D855F7">
          <w:rPr>
            <w:lang w:val="eu-ES"/>
          </w:rPr>
          <w:t>berezko adjektiboak. Nolabait eratorriak dira. Koloreak adierazteko adj beregainik ez badago, ondorengo guztiak ez dira egongo. Hortaz, adj gut</w:t>
        </w:r>
      </w:ins>
      <w:ins w:id="359" w:author="Iñigo Urrestarazu" w:date="2018-04-22T21:18:00Z">
        <w:r w:rsidR="00D855F7">
          <w:rPr>
            <w:lang w:val="eu-ES"/>
          </w:rPr>
          <w:t>xi.</w:t>
        </w:r>
      </w:ins>
    </w:p>
    <w:p w14:paraId="0A5DFAC7" w14:textId="77777777" w:rsidR="000921A3" w:rsidRDefault="000921A3" w:rsidP="000921A3">
      <w:pPr>
        <w:rPr>
          <w:ins w:id="360" w:author="Iñigo Urrestarazu" w:date="2018-04-22T21:18:00Z"/>
          <w:lang w:val="eu-ES"/>
        </w:rPr>
      </w:pPr>
      <w:r w:rsidRPr="00A61F27">
        <w:rPr>
          <w:b/>
          <w:lang w:val="eu-ES"/>
        </w:rPr>
        <w:t>39. “Hiru” zenbakiaren etimologia.</w:t>
      </w:r>
      <w:r w:rsidR="007F5BBA" w:rsidRPr="00A61F27">
        <w:rPr>
          <w:b/>
          <w:lang w:val="eu-ES"/>
        </w:rPr>
        <w:t xml:space="preserve"> </w:t>
      </w:r>
      <w:r w:rsidRPr="00A61F27">
        <w:rPr>
          <w:lang w:val="eu-ES"/>
        </w:rPr>
        <w:t xml:space="preserve">(3) </w:t>
      </w:r>
      <w:r w:rsidRPr="00D855F7">
        <w:rPr>
          <w:highlight w:val="yellow"/>
          <w:lang w:val="eu-ES"/>
          <w:rPrChange w:id="361" w:author="Iñigo Urrestarazu" w:date="2018-04-22T21:18:00Z">
            <w:rPr>
              <w:lang w:val="eu-ES"/>
            </w:rPr>
          </w:rPrChange>
        </w:rPr>
        <w:t xml:space="preserve">“*her” (cf. </w:t>
      </w:r>
      <w:r w:rsidRPr="00D855F7">
        <w:rPr>
          <w:highlight w:val="yellow"/>
          <w:lang w:val="eu-ES"/>
          <w:rPrChange w:id="362" w:author="Iñigo Urrestarazu" w:date="2018-04-22T21:18:00Z">
            <w:rPr>
              <w:lang w:val="en-US"/>
            </w:rPr>
          </w:rPrChange>
        </w:rPr>
        <w:t>“hertsi” &lt; “*hertz-(te)i”) + “ur” &gt; “hirur”</w:t>
      </w:r>
      <w:r w:rsidRPr="00A61F27">
        <w:rPr>
          <w:lang w:val="eu-ES"/>
          <w:rPrChange w:id="363" w:author="Endika" w:date="2018-04-19T09:51:00Z">
            <w:rPr>
              <w:lang w:val="en-US"/>
            </w:rPr>
          </w:rPrChange>
        </w:rPr>
        <w:t>.</w:t>
      </w:r>
      <w:r w:rsidR="007F5BBA" w:rsidRPr="00A61F27">
        <w:rPr>
          <w:b/>
          <w:lang w:val="eu-ES"/>
          <w:rPrChange w:id="364" w:author="Endika" w:date="2018-04-19T09:51:00Z">
            <w:rPr>
              <w:b/>
              <w:lang w:val="en-US"/>
            </w:rPr>
          </w:rPrChange>
        </w:rPr>
        <w:t xml:space="preserve"> </w:t>
      </w:r>
      <w:r w:rsidRPr="00A61F27">
        <w:rPr>
          <w:lang w:val="eu-ES"/>
        </w:rPr>
        <w:t xml:space="preserve">(4) “laur” &lt; “labur”(5) “bost” &lt; “bortz” &lt; “*bor-tz”(6) “sei” &lt; “*sehi”.(7) “zazpi” &lt; “*(bor)zaz + bi”.(8) “zortzi” &lt; “*zorrotz-i” (cf. Ukabileko mendixkak). (9) “bederatzi” &lt; “*beda” (cf. “bederen”, “bedera”) + “eratzi” (cf. “jantzi”). (10) “hamar” &lt; “*han-bor”.(11) “hamaika” &lt; “*hama(r)-be(da)-ka”.(12) “hamabi” &lt; “*hamar-bi” </w:t>
      </w:r>
      <w:r w:rsidRPr="00A61F27">
        <w:rPr>
          <w:lang w:val="eu-ES"/>
        </w:rPr>
        <w:t xml:space="preserve">“amai” (B, XIX. mendea). (15) “*han-bor-bor-tz”.(20) “*(b)o(r)-gen-i” &gt; “*ogehi” &gt; “hogei”.(100) “ehun” &lt; “*hen” (cf. `enbor, zuhaiska´) + “hun” (cf. `hiedra´). </w:t>
      </w:r>
    </w:p>
    <w:p w14:paraId="526A4EB4" w14:textId="77777777" w:rsidR="00D855F7" w:rsidRPr="00D855F7" w:rsidRDefault="00D855F7" w:rsidP="000921A3">
      <w:pPr>
        <w:rPr>
          <w:lang w:val="eu-ES"/>
          <w:rPrChange w:id="365" w:author="Iñigo Urrestarazu" w:date="2018-04-22T21:18:00Z">
            <w:rPr>
              <w:b/>
              <w:lang w:val="eu-ES"/>
            </w:rPr>
          </w:rPrChange>
        </w:rPr>
      </w:pPr>
      <w:ins w:id="366" w:author="Iñigo Urrestarazu" w:date="2018-04-22T21:18:00Z">
        <w:r w:rsidRPr="00D855F7">
          <w:rPr>
            <w:lang w:val="eu-ES"/>
            <w:rPrChange w:id="367" w:author="Iñigo Urrestarazu" w:date="2018-04-22T21:18:00Z">
              <w:rPr>
                <w:b/>
                <w:lang w:val="eu-ES"/>
              </w:rPr>
            </w:rPrChange>
          </w:rPr>
          <w:t xml:space="preserve">Galdera </w:t>
        </w:r>
        <w:r>
          <w:rPr>
            <w:lang w:val="eu-ES"/>
          </w:rPr>
          <w:t>horretarako, lehen zatiarekin nahiko.</w:t>
        </w:r>
      </w:ins>
    </w:p>
    <w:p w14:paraId="535A21E3" w14:textId="77777777" w:rsidR="00D855F7" w:rsidRDefault="000921A3" w:rsidP="000921A3">
      <w:pPr>
        <w:rPr>
          <w:ins w:id="368" w:author="Iñigo Urrestarazu" w:date="2018-04-22T21:18:00Z"/>
          <w:lang w:val="eu-ES"/>
        </w:rPr>
      </w:pPr>
      <w:r w:rsidRPr="00A61F27">
        <w:rPr>
          <w:b/>
          <w:lang w:val="eu-ES"/>
        </w:rPr>
        <w:t>40. Neure ama, Roman ilta: nongoa eta noizkoa da?</w:t>
      </w:r>
      <w:ins w:id="369" w:author="Endika" w:date="2018-04-19T10:32:00Z">
        <w:r w:rsidR="00AA0299" w:rsidRPr="00A61F27">
          <w:rPr>
            <w:b/>
            <w:lang w:val="eu-ES"/>
          </w:rPr>
          <w:t xml:space="preserve"> </w:t>
        </w:r>
      </w:ins>
      <w:ins w:id="370" w:author="Endika" w:date="2018-04-19T10:33:00Z">
        <w:r w:rsidR="00AA0299" w:rsidRPr="00A61F27">
          <w:rPr>
            <w:b/>
            <w:lang w:val="eu-ES"/>
            <w:rPrChange w:id="371" w:author="Endika" w:date="2018-04-19T10:33:00Z">
              <w:rPr>
                <w:b/>
              </w:rPr>
            </w:rPrChange>
          </w:rPr>
          <w:t>(</w:t>
        </w:r>
      </w:ins>
      <w:ins w:id="372" w:author="Endika" w:date="2018-04-19T10:32:00Z">
        <w:r w:rsidR="00AA0299" w:rsidRPr="00A61F27">
          <w:rPr>
            <w:lang w:val="eu-ES"/>
            <w:rPrChange w:id="373" w:author="Endika" w:date="2018-04-19T10:32:00Z">
              <w:rPr/>
            </w:rPrChange>
          </w:rPr>
          <w:t>Ez dut uste hau sart</w:t>
        </w:r>
        <w:r w:rsidR="00AA0299" w:rsidRPr="00A61F27">
          <w:rPr>
            <w:lang w:val="eu-ES"/>
          </w:rPr>
          <w:t>zen denik)</w:t>
        </w:r>
      </w:ins>
      <w:ins w:id="374" w:author="Iñigo Urrestarazu" w:date="2018-04-22T21:18:00Z">
        <w:r w:rsidR="00D855F7">
          <w:rPr>
            <w:lang w:val="eu-ES"/>
          </w:rPr>
          <w:t xml:space="preserve"> </w:t>
        </w:r>
      </w:ins>
    </w:p>
    <w:p w14:paraId="43D2DAC8" w14:textId="77777777" w:rsidR="000921A3" w:rsidRPr="00A61F27" w:rsidRDefault="00D855F7" w:rsidP="000921A3">
      <w:pPr>
        <w:rPr>
          <w:lang w:val="eu-ES"/>
          <w:rPrChange w:id="375" w:author="Endika" w:date="2018-04-19T10:32:00Z">
            <w:rPr>
              <w:b/>
            </w:rPr>
          </w:rPrChange>
        </w:rPr>
      </w:pPr>
      <w:ins w:id="376" w:author="Iñigo Urrestarazu" w:date="2018-04-22T21:18:00Z">
        <w:r>
          <w:rPr>
            <w:lang w:val="eu-ES"/>
          </w:rPr>
          <w:t>Ni idea</w:t>
        </w:r>
      </w:ins>
    </w:p>
    <w:p w14:paraId="0B1FF1EB" w14:textId="1B8E87FE" w:rsidR="00AA0299" w:rsidRPr="00A61F27" w:rsidRDefault="000921A3" w:rsidP="000921A3">
      <w:pPr>
        <w:rPr>
          <w:ins w:id="377" w:author="Endika" w:date="2018-04-19T10:34:00Z"/>
          <w:b/>
          <w:lang w:val="eu-ES"/>
        </w:rPr>
      </w:pPr>
      <w:r w:rsidRPr="00A61F27">
        <w:rPr>
          <w:b/>
          <w:lang w:val="eu-ES"/>
        </w:rPr>
        <w:t>41. Euskal deklinabide historikoaren oinarrizko egitura: noizkoa eta zergatik.</w:t>
      </w:r>
      <w:r w:rsidR="007F5BBA" w:rsidRPr="00A61F27">
        <w:rPr>
          <w:b/>
          <w:lang w:val="eu-ES"/>
        </w:rPr>
        <w:t xml:space="preserve"> </w:t>
      </w:r>
      <w:ins w:id="378" w:author="Iñigo Urrestarazu" w:date="2018-04-22T21:21:00Z">
        <w:r w:rsidR="00FC7ACA">
          <w:rPr>
            <w:b/>
            <w:lang w:val="eu-ES"/>
          </w:rPr>
          <w:t>Ideiarik ez, baina ho</w:t>
        </w:r>
      </w:ins>
      <w:ins w:id="379" w:author="Iñigo Urrestarazu" w:date="2018-04-22T21:22:00Z">
        <w:r w:rsidR="00FC7ACA">
          <w:rPr>
            <w:b/>
            <w:lang w:val="eu-ES"/>
          </w:rPr>
          <w:t>nekin ibili zen azkeneko eskolan</w:t>
        </w:r>
      </w:ins>
    </w:p>
    <w:p w14:paraId="63906DE1" w14:textId="77777777" w:rsidR="000921A3" w:rsidRPr="00A61F27" w:rsidRDefault="000921A3" w:rsidP="000921A3">
      <w:pPr>
        <w:rPr>
          <w:b/>
          <w:lang w:val="eu-ES"/>
        </w:rPr>
      </w:pPr>
      <w:r w:rsidRPr="00A61F27">
        <w:rPr>
          <w:lang w:val="eu-ES"/>
        </w:rPr>
        <w:t xml:space="preserve">Euskaraz  eta  gainerako  eranskarietan  ez  dago  benetako  deklinabiderik;  hizkuntza flexiboen  kontua  baino  ez  da.  Gainera,  gurean  sistema  bakar  bat gehituaz  doana  vs. latineko  bost  deklinabideak,  bakoitza  hitz  kopuru  ezberdin  eta  ezberdintasun formalekin. </w:t>
      </w:r>
    </w:p>
    <w:p w14:paraId="36D442B5" w14:textId="7C37D066" w:rsidR="000921A3" w:rsidRDefault="000921A3" w:rsidP="000921A3">
      <w:pPr>
        <w:rPr>
          <w:ins w:id="380" w:author="Iñigo Urrestarazu" w:date="2018-04-22T21:19:00Z"/>
          <w:lang w:val="eu-ES"/>
        </w:rPr>
      </w:pPr>
      <w:r w:rsidRPr="00A61F27">
        <w:rPr>
          <w:b/>
          <w:lang w:val="eu-ES"/>
        </w:rPr>
        <w:lastRenderedPageBreak/>
        <w:t>42. Noizkoa da artikulua? Zergatik?</w:t>
      </w:r>
      <w:r w:rsidRPr="00A61F27">
        <w:rPr>
          <w:lang w:val="eu-ES"/>
        </w:rPr>
        <w:t>- Gaurko artikulua 3. graduko erakusletik dato</w:t>
      </w:r>
      <w:r w:rsidR="007F5BBA" w:rsidRPr="00A61F27">
        <w:rPr>
          <w:lang w:val="eu-ES"/>
        </w:rPr>
        <w:t>r, erakuslea klitiko bihurtuta:</w:t>
      </w:r>
      <w:r w:rsidRPr="00A61F27">
        <w:rPr>
          <w:lang w:val="eu-ES"/>
        </w:rPr>
        <w:t>“*-har” &gt; “-ha” &gt; “-a”: “gizona” &lt; “gizon *har”.</w:t>
      </w:r>
    </w:p>
    <w:p w14:paraId="0442DBCF" w14:textId="03F19B7A" w:rsidR="00FC7ACA" w:rsidRPr="00A61F27" w:rsidRDefault="00FC7ACA" w:rsidP="000921A3">
      <w:pPr>
        <w:rPr>
          <w:b/>
          <w:lang w:val="eu-ES"/>
        </w:rPr>
      </w:pPr>
      <w:ins w:id="381" w:author="Iñigo Urrestarazu" w:date="2018-04-22T21:19:00Z">
        <w:r w:rsidRPr="00FC7ACA">
          <w:rPr>
            <w:b/>
            <w:highlight w:val="yellow"/>
            <w:lang w:val="eu-ES"/>
            <w:rPrChange w:id="382" w:author="Iñigo Urrestarazu" w:date="2018-04-22T21:20:00Z">
              <w:rPr>
                <w:b/>
                <w:lang w:val="eu-ES"/>
              </w:rPr>
            </w:rPrChange>
          </w:rPr>
          <w:t>Hau fijo galdetuko duela. Gora eta behera ibili da honekin.</w:t>
        </w:r>
        <w:r>
          <w:rPr>
            <w:b/>
            <w:lang w:val="eu-ES"/>
          </w:rPr>
          <w:t xml:space="preserve"> </w:t>
        </w:r>
      </w:ins>
      <w:ins w:id="383" w:author="Iñigo Urrestarazu" w:date="2018-04-22T21:21:00Z">
        <w:r>
          <w:rPr>
            <w:b/>
            <w:lang w:val="eu-ES"/>
          </w:rPr>
          <w:t>(Endikak ez zirela sartzen jarri zuelako esaten dut)</w:t>
        </w:r>
      </w:ins>
    </w:p>
    <w:p w14:paraId="080FD7CC" w14:textId="77777777" w:rsidR="000921A3" w:rsidRPr="00A61F27" w:rsidRDefault="000921A3" w:rsidP="000921A3">
      <w:pPr>
        <w:rPr>
          <w:lang w:val="eu-ES"/>
          <w:rPrChange w:id="384" w:author="Endika" w:date="2018-04-19T09:51:00Z">
            <w:rPr/>
          </w:rPrChange>
        </w:rPr>
      </w:pPr>
      <w:r w:rsidRPr="00A61F27">
        <w:rPr>
          <w:lang w:val="eu-ES"/>
        </w:rPr>
        <w:t xml:space="preserve">- </w:t>
      </w:r>
      <w:r w:rsidRPr="00FC7ACA">
        <w:rPr>
          <w:highlight w:val="yellow"/>
          <w:lang w:val="eu-ES"/>
          <w:rPrChange w:id="385" w:author="Iñigo Urrestarazu" w:date="2018-04-22T21:22:00Z">
            <w:rPr>
              <w:lang w:val="eu-ES"/>
            </w:rPr>
          </w:rPrChange>
        </w:rPr>
        <w:t>Nahiko berankorra bide da: akitanieraz arrastorik ez. L</w:t>
      </w:r>
      <w:r w:rsidR="007F5BBA" w:rsidRPr="00FC7ACA">
        <w:rPr>
          <w:highlight w:val="yellow"/>
          <w:lang w:val="eu-ES"/>
          <w:rPrChange w:id="386" w:author="Iñigo Urrestarazu" w:date="2018-04-22T21:22:00Z">
            <w:rPr>
              <w:lang w:val="eu-ES"/>
            </w:rPr>
          </w:rPrChange>
        </w:rPr>
        <w:t xml:space="preserve">itekeena da erromantzeetan eta </w:t>
      </w:r>
      <w:r w:rsidRPr="00FC7ACA">
        <w:rPr>
          <w:highlight w:val="yellow"/>
          <w:lang w:val="eu-ES"/>
          <w:rPrChange w:id="387" w:author="Iñigo Urrestarazu" w:date="2018-04-22T21:22:00Z">
            <w:rPr>
              <w:lang w:val="eu-ES"/>
            </w:rPr>
          </w:rPrChange>
        </w:rPr>
        <w:t>hizkuntza germanikoetan agertzearekin bateratsu agertze</w:t>
      </w:r>
      <w:r w:rsidR="007F5BBA" w:rsidRPr="00FC7ACA">
        <w:rPr>
          <w:highlight w:val="yellow"/>
          <w:lang w:val="eu-ES"/>
          <w:rPrChange w:id="388" w:author="Iñigo Urrestarazu" w:date="2018-04-22T21:22:00Z">
            <w:rPr>
              <w:lang w:val="eu-ES"/>
            </w:rPr>
          </w:rPrChange>
        </w:rPr>
        <w:t xml:space="preserve">a euskaraz, agian, 8-10. mende </w:t>
      </w:r>
      <w:r w:rsidRPr="00FC7ACA">
        <w:rPr>
          <w:highlight w:val="yellow"/>
          <w:lang w:val="eu-ES"/>
          <w:rPrChange w:id="389" w:author="Iñigo Urrestarazu" w:date="2018-04-22T21:22:00Z">
            <w:rPr>
              <w:lang w:val="eu-ES"/>
            </w:rPr>
          </w:rPrChange>
        </w:rPr>
        <w:t>bitartean.  Espainiako  erromantzean  8.  mendean  agertzen  da  eta  eusk</w:t>
      </w:r>
      <w:r w:rsidR="007F5BBA" w:rsidRPr="00FC7ACA">
        <w:rPr>
          <w:highlight w:val="yellow"/>
          <w:lang w:val="eu-ES"/>
          <w:rPrChange w:id="390" w:author="Iñigo Urrestarazu" w:date="2018-04-22T21:22:00Z">
            <w:rPr>
              <w:lang w:val="eu-ES"/>
            </w:rPr>
          </w:rPrChange>
        </w:rPr>
        <w:t xml:space="preserve">araz,  agian, </w:t>
      </w:r>
      <w:r w:rsidRPr="00FC7ACA">
        <w:rPr>
          <w:highlight w:val="yellow"/>
          <w:lang w:val="eu-ES"/>
          <w:rPrChange w:id="391" w:author="Iñigo Urrestarazu" w:date="2018-04-22T21:22:00Z">
            <w:rPr>
              <w:lang w:val="eu-ES"/>
            </w:rPr>
          </w:rPrChange>
        </w:rPr>
        <w:t>beranduago</w:t>
      </w:r>
      <w:r w:rsidRPr="00A61F27">
        <w:rPr>
          <w:lang w:val="eu-ES"/>
        </w:rPr>
        <w:t xml:space="preserve">. </w:t>
      </w:r>
      <w:r w:rsidRPr="00A61F27">
        <w:rPr>
          <w:lang w:val="eu-ES"/>
          <w:rPrChange w:id="392" w:author="Endika" w:date="2018-04-19T09:51:00Z">
            <w:rPr/>
          </w:rPrChange>
        </w:rPr>
        <w:t xml:space="preserve">Dirudienez iparralderantz hedatu da (Suomieraz 19. mendean agertu baita). </w:t>
      </w:r>
    </w:p>
    <w:p w14:paraId="62D66FDE" w14:textId="3682BCDA" w:rsidR="000921A3" w:rsidRPr="00A61F27" w:rsidRDefault="000921A3" w:rsidP="000921A3">
      <w:pPr>
        <w:rPr>
          <w:b/>
          <w:lang w:val="eu-ES"/>
          <w:rPrChange w:id="393" w:author="Endika" w:date="2018-04-19T09:51:00Z">
            <w:rPr>
              <w:b/>
            </w:rPr>
          </w:rPrChange>
        </w:rPr>
      </w:pPr>
      <w:r w:rsidRPr="00A61F27">
        <w:rPr>
          <w:b/>
          <w:lang w:val="eu-ES"/>
          <w:rPrChange w:id="394" w:author="Endika" w:date="2018-04-19T09:51:00Z">
            <w:rPr>
              <w:b/>
            </w:rPr>
          </w:rPrChange>
        </w:rPr>
        <w:t>43. Dat. –i &lt; ¿?</w:t>
      </w:r>
      <w:r w:rsidR="007F5BBA" w:rsidRPr="00A61F27">
        <w:rPr>
          <w:b/>
          <w:lang w:val="eu-ES"/>
          <w:rPrChange w:id="395" w:author="Endika" w:date="2018-04-19T09:51:00Z">
            <w:rPr>
              <w:b/>
            </w:rPr>
          </w:rPrChange>
        </w:rPr>
        <w:t xml:space="preserve">  </w:t>
      </w:r>
      <w:r w:rsidRPr="00A61F27">
        <w:rPr>
          <w:lang w:val="eu-ES"/>
          <w:rPrChange w:id="396" w:author="Endika" w:date="2018-04-19T09:51:00Z">
            <w:rPr/>
          </w:rPrChange>
        </w:rPr>
        <w:t>Pl. E-Z “-ér” &lt; “*-ag-e-ri” (Azkue 1923) / “-ai”, “-ei” &lt; “*-agi” (Jakobsen-ek proposatu eta Mitxelenak onartua).</w:t>
      </w:r>
      <w:r w:rsidR="007F5BBA" w:rsidRPr="00A61F27">
        <w:rPr>
          <w:b/>
          <w:lang w:val="eu-ES"/>
          <w:rPrChange w:id="397" w:author="Endika" w:date="2018-04-19T09:51:00Z">
            <w:rPr>
              <w:b/>
            </w:rPr>
          </w:rPrChange>
        </w:rPr>
        <w:t xml:space="preserve"> </w:t>
      </w:r>
      <w:r w:rsidRPr="00A61F27">
        <w:rPr>
          <w:lang w:val="eu-ES"/>
          <w:rPrChange w:id="398" w:author="Endika" w:date="2018-04-19T09:51:00Z">
            <w:rPr/>
          </w:rPrChange>
        </w:rPr>
        <w:t xml:space="preserve">Gaur egun “-i” &lt; “*nin” (Lakarra 2008). </w:t>
      </w:r>
      <w:ins w:id="399" w:author="Iñigo Urrestarazu" w:date="2018-04-22T21:23:00Z">
        <w:r w:rsidR="00FC7ACA">
          <w:rPr>
            <w:lang w:val="eu-ES"/>
          </w:rPr>
          <w:t>Baliteke ‘forma kanonikoa…’ artikuluan zehatzago esatea.</w:t>
        </w:r>
      </w:ins>
    </w:p>
    <w:p w14:paraId="578E91C8" w14:textId="5093C3FF" w:rsidR="000921A3" w:rsidRDefault="000921A3" w:rsidP="000921A3">
      <w:pPr>
        <w:rPr>
          <w:ins w:id="400" w:author="Iñigo Urrestarazu" w:date="2018-04-22T21:23:00Z"/>
          <w:lang w:val="eu-ES"/>
        </w:rPr>
      </w:pPr>
      <w:r w:rsidRPr="00A61F27">
        <w:rPr>
          <w:b/>
          <w:lang w:val="eu-ES"/>
          <w:rPrChange w:id="401" w:author="Endika" w:date="2018-04-19T09:51:00Z">
            <w:rPr>
              <w:b/>
            </w:rPr>
          </w:rPrChange>
        </w:rPr>
        <w:t>44. Iruzkindu –reanik.</w:t>
      </w:r>
      <w:r w:rsidR="007F5BBA" w:rsidRPr="00A61F27">
        <w:rPr>
          <w:b/>
          <w:lang w:val="eu-ES"/>
          <w:rPrChange w:id="402" w:author="Endika" w:date="2018-04-19T09:51:00Z">
            <w:rPr>
              <w:b/>
            </w:rPr>
          </w:rPrChange>
        </w:rPr>
        <w:t xml:space="preserve"> </w:t>
      </w:r>
      <w:r w:rsidRPr="00A61F27">
        <w:rPr>
          <w:lang w:val="eu-ES"/>
          <w:rPrChange w:id="403" w:author="Endika" w:date="2018-04-19T09:51:00Z">
            <w:rPr/>
          </w:rPrChange>
        </w:rPr>
        <w:t>Pleonasmoa dugu. Ablatiboaren bi forma ditugu, bata bestearen gainean eraikia: “-rean”+ “-rik”.</w:t>
      </w:r>
    </w:p>
    <w:p w14:paraId="4FD2EE72" w14:textId="2B539C9E" w:rsidR="00FC7ACA" w:rsidRPr="00FC7ACA" w:rsidRDefault="00FC7ACA" w:rsidP="000921A3">
      <w:pPr>
        <w:rPr>
          <w:lang w:val="eu-ES"/>
          <w:rPrChange w:id="404" w:author="Iñigo Urrestarazu" w:date="2018-04-22T21:23:00Z">
            <w:rPr>
              <w:b/>
            </w:rPr>
          </w:rPrChange>
        </w:rPr>
      </w:pPr>
      <w:ins w:id="405" w:author="Iñigo Urrestarazu" w:date="2018-04-22T21:23:00Z">
        <w:r w:rsidRPr="00FC7ACA">
          <w:rPr>
            <w:lang w:val="eu-ES"/>
            <w:rPrChange w:id="406" w:author="Iñigo Urrestarazu" w:date="2018-04-22T21:23:00Z">
              <w:rPr>
                <w:b/>
                <w:lang w:val="eu-ES"/>
              </w:rPr>
            </w:rPrChange>
          </w:rPr>
          <w:t>Ondo</w:t>
        </w:r>
      </w:ins>
    </w:p>
    <w:p w14:paraId="137B8258" w14:textId="76A623CF" w:rsidR="000921A3" w:rsidRPr="00A61F27" w:rsidRDefault="000921A3" w:rsidP="000921A3">
      <w:pPr>
        <w:rPr>
          <w:b/>
          <w:lang w:val="eu-ES"/>
          <w:rPrChange w:id="407" w:author="Endika" w:date="2018-04-19T09:51:00Z">
            <w:rPr>
              <w:b/>
            </w:rPr>
          </w:rPrChange>
        </w:rPr>
      </w:pPr>
      <w:r w:rsidRPr="00A61F27">
        <w:rPr>
          <w:b/>
          <w:lang w:val="eu-ES"/>
        </w:rPr>
        <w:t>45. Ergatiboko markaren jatorriaz zer dakizu?</w:t>
      </w:r>
      <w:r w:rsidR="007F5BBA" w:rsidRPr="00A61F27">
        <w:rPr>
          <w:b/>
          <w:lang w:val="eu-ES"/>
        </w:rPr>
        <w:t xml:space="preserve"> </w:t>
      </w:r>
      <w:r w:rsidRPr="00A61F27">
        <w:rPr>
          <w:lang w:val="eu-ES"/>
        </w:rPr>
        <w:t xml:space="preserve">- “-k” &lt; “*ga”? Lakarrak bizidunetako “-ga”-rekin lotu du.- </w:t>
      </w:r>
      <w:r w:rsidRPr="00A61F27">
        <w:rPr>
          <w:lang w:val="eu-ES"/>
          <w:rPrChange w:id="408" w:author="Endika" w:date="2018-04-19T09:51:00Z">
            <w:rPr/>
          </w:rPrChange>
        </w:rPr>
        <w:t>Leku atzizkian bizidunengan du jatorria. “aitaren-gan”. Hortik sortua, -ga horretatik.</w:t>
      </w:r>
      <w:ins w:id="409" w:author="Iñigo Urrestarazu" w:date="2018-04-22T21:24:00Z">
        <w:r w:rsidR="00FC7ACA">
          <w:rPr>
            <w:lang w:val="eu-ES"/>
          </w:rPr>
          <w:t xml:space="preserve"> ‘ha (erakuslearen gramatikalizazioa = artikulua) + ga (bizidunetakoa)’ &gt; </w:t>
        </w:r>
      </w:ins>
      <w:ins w:id="410" w:author="Iñigo Urrestarazu" w:date="2018-04-22T21:25:00Z">
        <w:r w:rsidR="00FC7ACA">
          <w:rPr>
            <w:lang w:val="eu-ES"/>
          </w:rPr>
          <w:t>***</w:t>
        </w:r>
      </w:ins>
      <w:ins w:id="411" w:author="Iñigo Urrestarazu" w:date="2018-04-22T21:24:00Z">
        <w:r w:rsidR="00FC7ACA">
          <w:rPr>
            <w:lang w:val="eu-ES"/>
          </w:rPr>
          <w:t>ag &gt;</w:t>
        </w:r>
      </w:ins>
      <w:ins w:id="412" w:author="Iñigo Urrestarazu" w:date="2018-04-22T21:25:00Z">
        <w:r w:rsidR="00FC7ACA">
          <w:rPr>
            <w:lang w:val="eu-ES"/>
          </w:rPr>
          <w:t xml:space="preserve"> ak</w:t>
        </w:r>
      </w:ins>
      <w:ins w:id="413" w:author="Iñigo Urrestarazu" w:date="2018-04-22T21:24:00Z">
        <w:r w:rsidR="00FC7ACA">
          <w:rPr>
            <w:lang w:val="eu-ES"/>
          </w:rPr>
          <w:t xml:space="preserve"> </w:t>
        </w:r>
      </w:ins>
    </w:p>
    <w:p w14:paraId="08C892BA" w14:textId="77777777" w:rsidR="00170A5B" w:rsidRDefault="000921A3" w:rsidP="000921A3">
      <w:pPr>
        <w:rPr>
          <w:ins w:id="414" w:author="Iñigo Urrestarazu" w:date="2018-04-22T21:25:00Z"/>
          <w:lang w:val="eu-ES"/>
        </w:rPr>
      </w:pPr>
      <w:r w:rsidRPr="00A61F27">
        <w:rPr>
          <w:b/>
          <w:lang w:val="eu-ES"/>
        </w:rPr>
        <w:t>46. Zein da perifrasirik zaharrena euskaraz? Zergatik?</w:t>
      </w:r>
      <w:r w:rsidRPr="00A61F27">
        <w:rPr>
          <w:lang w:val="eu-ES"/>
        </w:rPr>
        <w:t xml:space="preserve">`Aditz  oina  +  *edin  /  *ezan´.  Zaharrentzat jotzen  dira. </w:t>
      </w:r>
    </w:p>
    <w:p w14:paraId="689487FE" w14:textId="45179D08" w:rsidR="00170A5B" w:rsidRPr="00170A5B" w:rsidRDefault="00170A5B" w:rsidP="000921A3">
      <w:pPr>
        <w:rPr>
          <w:ins w:id="415" w:author="Iñigo Urrestarazu" w:date="2018-04-22T21:25:00Z"/>
          <w:lang w:val="eu-ES"/>
        </w:rPr>
      </w:pPr>
      <w:ins w:id="416" w:author="Iñigo Urrestarazu" w:date="2018-04-22T21:25:00Z">
        <w:r>
          <w:rPr>
            <w:lang w:val="eu-ES"/>
          </w:rPr>
          <w:t xml:space="preserve">Ondo edo, baina agian esan daiteke </w:t>
        </w:r>
        <w:r>
          <w:rPr>
            <w:i/>
            <w:lang w:val="eu-ES"/>
          </w:rPr>
          <w:t>dator</w:t>
        </w:r>
        <w:r>
          <w:rPr>
            <w:lang w:val="eu-ES"/>
          </w:rPr>
          <w:t xml:space="preserve"> nolabaiteko perifrasia dela. Bi aditz ondoz ondo.</w:t>
        </w:r>
      </w:ins>
    </w:p>
    <w:p w14:paraId="044437E6" w14:textId="11B1AF08" w:rsidR="000921A3" w:rsidRPr="00A61F27" w:rsidRDefault="000921A3" w:rsidP="000921A3">
      <w:pPr>
        <w:rPr>
          <w:b/>
          <w:lang w:val="eu-ES"/>
        </w:rPr>
      </w:pPr>
      <w:del w:id="417" w:author="Iñigo Urrestarazu" w:date="2018-04-22T21:25:00Z">
        <w:r w:rsidRPr="00A61F27" w:rsidDel="00170A5B">
          <w:rPr>
            <w:lang w:val="eu-ES"/>
          </w:rPr>
          <w:delText xml:space="preserve"> </w:delText>
        </w:r>
      </w:del>
      <w:r w:rsidRPr="00A61F27">
        <w:rPr>
          <w:lang w:val="eu-ES"/>
        </w:rPr>
        <w:t xml:space="preserve">Perifrasi  hauek  badituzte  gaur egun desagertuak diren balioak euskaraz. Adibidez, “etor nendin”, 16. mendean aoristo zahar bat izango balitz bezala itzuliko genuen baina gaur egun, `etorri nintzen´ izango litzateke bere itzulpena. </w:t>
      </w:r>
    </w:p>
    <w:p w14:paraId="4821226F" w14:textId="7C893068" w:rsidR="000921A3" w:rsidRDefault="000921A3" w:rsidP="000921A3">
      <w:pPr>
        <w:rPr>
          <w:ins w:id="418" w:author="Iñigo Urrestarazu" w:date="2018-04-22T21:32:00Z"/>
          <w:lang w:val="eu-ES"/>
        </w:rPr>
      </w:pPr>
      <w:r w:rsidRPr="00A61F27">
        <w:rPr>
          <w:b/>
          <w:lang w:val="eu-ES"/>
        </w:rPr>
        <w:t>47. ebili : erabili, gaitu : **garaitu. Zergatik?</w:t>
      </w:r>
      <w:r w:rsidRPr="00A61F27">
        <w:rPr>
          <w:lang w:val="eu-ES"/>
        </w:rPr>
        <w:t xml:space="preserve">“ebili” eta “erabili” erro bereko aditzak dira. </w:t>
      </w:r>
      <w:r w:rsidRPr="00A61F27">
        <w:rPr>
          <w:lang w:val="eu-ES"/>
          <w:rPrChange w:id="419" w:author="Endika" w:date="2018-04-19T09:51:00Z">
            <w:rPr/>
          </w:rPrChange>
        </w:rPr>
        <w:t>“gaitu” eta “**garaitu”, berriz, ez.</w:t>
      </w:r>
    </w:p>
    <w:p w14:paraId="36131113" w14:textId="65137143" w:rsidR="004C5C27" w:rsidRPr="004C5C27" w:rsidRDefault="004C5C27" w:rsidP="000921A3">
      <w:pPr>
        <w:rPr>
          <w:lang w:val="eu-ES"/>
          <w:rPrChange w:id="420" w:author="Iñigo Urrestarazu" w:date="2018-04-22T21:33:00Z">
            <w:rPr>
              <w:b/>
            </w:rPr>
          </w:rPrChange>
        </w:rPr>
      </w:pPr>
      <w:ins w:id="421" w:author="Iñigo Urrestarazu" w:date="2018-04-22T21:32:00Z">
        <w:r>
          <w:rPr>
            <w:lang w:val="eu-ES"/>
          </w:rPr>
          <w:t>Ebili aditz zaharrak (AEZ)</w:t>
        </w:r>
      </w:ins>
      <w:ins w:id="422" w:author="Iñigo Urrestarazu" w:date="2018-04-22T21:33:00Z">
        <w:r>
          <w:rPr>
            <w:lang w:val="eu-ES"/>
          </w:rPr>
          <w:t xml:space="preserve"> </w:t>
        </w:r>
        <w:r w:rsidRPr="004C5C27">
          <w:rPr>
            <w:lang w:val="eu-ES"/>
          </w:rPr>
          <w:sym w:font="Wingdings" w:char="F0E0"/>
        </w:r>
        <w:r>
          <w:rPr>
            <w:lang w:val="eu-ES"/>
          </w:rPr>
          <w:t xml:space="preserve"> e-CVC. </w:t>
        </w:r>
        <w:r>
          <w:rPr>
            <w:i/>
            <w:lang w:val="eu-ES"/>
          </w:rPr>
          <w:t>gaitu</w:t>
        </w:r>
        <w:r>
          <w:rPr>
            <w:lang w:val="eu-ES"/>
          </w:rPr>
          <w:t xml:space="preserve"> ez. -</w:t>
        </w:r>
        <w:r w:rsidRPr="004C5C27">
          <w:rPr>
            <w:i/>
            <w:lang w:val="eu-ES"/>
            <w:rPrChange w:id="423" w:author="Iñigo Urrestarazu" w:date="2018-04-22T21:33:00Z">
              <w:rPr>
                <w:lang w:val="eu-ES"/>
              </w:rPr>
            </w:rPrChange>
          </w:rPr>
          <w:t>ra</w:t>
        </w:r>
        <w:r>
          <w:rPr>
            <w:lang w:val="eu-ES"/>
          </w:rPr>
          <w:t>- hartzen dutenak zaharrak dira.</w:t>
        </w:r>
      </w:ins>
    </w:p>
    <w:p w14:paraId="3A32D8C9" w14:textId="5579CC6A" w:rsidR="000921A3" w:rsidRPr="004C5C27" w:rsidRDefault="000921A3" w:rsidP="000921A3">
      <w:pPr>
        <w:rPr>
          <w:b/>
          <w:lang w:val="eu-ES"/>
        </w:rPr>
      </w:pPr>
      <w:r w:rsidRPr="00A61F27">
        <w:rPr>
          <w:b/>
          <w:lang w:val="eu-ES"/>
          <w:rPrChange w:id="424" w:author="Endika" w:date="2018-04-19T09:51:00Z">
            <w:rPr>
              <w:b/>
            </w:rPr>
          </w:rPrChange>
        </w:rPr>
        <w:t>48. –te / -tze (etor__). Zein da zaharrago eta zergatik?</w:t>
      </w:r>
      <w:r w:rsidRPr="00A61F27">
        <w:rPr>
          <w:lang w:val="eu-ES"/>
          <w:rPrChange w:id="425" w:author="Endika" w:date="2018-04-19T09:51:00Z">
            <w:rPr/>
          </w:rPrChange>
        </w:rPr>
        <w:t xml:space="preserve">- </w:t>
      </w:r>
      <w:r w:rsidRPr="00A61F27">
        <w:rPr>
          <w:lang w:val="eu-ES"/>
        </w:rPr>
        <w:t xml:space="preserve">“-te” zaharragoa dela uste da. Nabaria da “-te” atzeraka dabilela “-tze”-ren mesedetan. </w:t>
      </w:r>
      <w:r w:rsidRPr="004C5C27">
        <w:rPr>
          <w:highlight w:val="yellow"/>
          <w:lang w:val="eu-ES"/>
          <w:rPrChange w:id="426" w:author="Iñigo Urrestarazu" w:date="2018-04-22T21:35:00Z">
            <w:rPr>
              <w:lang w:val="eu-ES"/>
            </w:rPr>
          </w:rPrChange>
        </w:rPr>
        <w:t>Euskara  zaharrean  “-te”  hartzen  dute  ozen  bukaerako  erroa  eta  “-i”  partizipio  marka dutenek ere. “-tu” emankor bihurtu ahala “-tze” ere ugariago da. Ondare zaharreko aditz guztiek “-te” hartu zuten aditzizena egiteko</w:t>
      </w:r>
      <w:r w:rsidRPr="00A61F27">
        <w:rPr>
          <w:lang w:val="eu-ES"/>
        </w:rPr>
        <w:t>. - Beraz,  hipotesi  nagusia  “-te”  orokorra  da  eta  `</w:t>
      </w:r>
      <w:r w:rsidRPr="004C5C27">
        <w:rPr>
          <w:highlight w:val="yellow"/>
          <w:lang w:val="eu-ES"/>
          <w:rPrChange w:id="427" w:author="Iñigo Urrestarazu" w:date="2018-04-22T21:34:00Z">
            <w:rPr>
              <w:lang w:val="eu-ES"/>
            </w:rPr>
          </w:rPrChange>
        </w:rPr>
        <w:t>fase  sparita</w:t>
      </w:r>
      <w:r w:rsidRPr="00A61F27">
        <w:rPr>
          <w:lang w:val="eu-ES"/>
        </w:rPr>
        <w:t xml:space="preserve">´-n  dago  aspalditik,  eta badirudi  Euskal  Herri  osoan  konbinatzen  zela  antzina  ondare  zaharreko  aditzekin.  “-tze”, berriz, aditz modu berriekin lotutako marka da. </w:t>
      </w:r>
      <w:ins w:id="428" w:author="Iñigo Urrestarazu" w:date="2018-04-22T21:35:00Z">
        <w:r w:rsidR="004C5C27">
          <w:rPr>
            <w:lang w:val="eu-ES"/>
          </w:rPr>
          <w:t>-</w:t>
        </w:r>
        <w:r w:rsidR="004C5C27">
          <w:rPr>
            <w:i/>
            <w:lang w:val="eu-ES"/>
          </w:rPr>
          <w:t>te</w:t>
        </w:r>
        <w:r w:rsidR="004C5C27">
          <w:rPr>
            <w:lang w:val="eu-ES"/>
          </w:rPr>
          <w:t xml:space="preserve"> lekua galtzen ari da eta hori lekukotasunek erakusten dute. </w:t>
        </w:r>
        <w:r w:rsidR="004C5C27" w:rsidRPr="004C5C27">
          <w:rPr>
            <w:lang w:val="eu-ES"/>
          </w:rPr>
          <w:sym w:font="Wingdings" w:char="F0E0"/>
        </w:r>
        <w:r w:rsidR="004C5C27">
          <w:rPr>
            <w:lang w:val="eu-ES"/>
          </w:rPr>
          <w:t xml:space="preserve"> H</w:t>
        </w:r>
      </w:ins>
      <w:ins w:id="429" w:author="Iñigo Urrestarazu" w:date="2018-04-22T21:36:00Z">
        <w:r w:rsidR="004C5C27">
          <w:rPr>
            <w:lang w:val="eu-ES"/>
          </w:rPr>
          <w:t>ori da zaharra</w:t>
        </w:r>
      </w:ins>
    </w:p>
    <w:p w14:paraId="4BB37667" w14:textId="7BD40F1F" w:rsidR="000921A3" w:rsidRDefault="000921A3" w:rsidP="000921A3">
      <w:pPr>
        <w:rPr>
          <w:ins w:id="430" w:author="Iñigo Urrestarazu" w:date="2018-04-22T21:36:00Z"/>
          <w:lang w:val="eu-ES"/>
        </w:rPr>
      </w:pPr>
      <w:r w:rsidRPr="00A61F27">
        <w:rPr>
          <w:b/>
          <w:lang w:val="eu-ES"/>
        </w:rPr>
        <w:t>49. AEZ: aditz jokatu asko ala gutxi? Irizpideak.</w:t>
      </w:r>
      <w:r w:rsidRPr="00A61F27">
        <w:rPr>
          <w:lang w:val="eu-ES"/>
        </w:rPr>
        <w:t xml:space="preserve">Gutxi, gehienez ere 75 edo. Gaur egun bi dozena inguru. Euskarak aditz jokatuen saila mugatua izan du, Australia eta Ginea Berriko hizkuntza askoren antzera. - Aditz sintetikorik ez da maileguen artean, aditz jokatuak </w:t>
      </w:r>
      <w:r w:rsidRPr="00A61F27">
        <w:rPr>
          <w:lang w:val="eu-ES"/>
        </w:rPr>
        <w:lastRenderedPageBreak/>
        <w:t>jokatugabeen gainean eratu dira,  soilik  “*e-”  aurrizkia  izan  zuten  erro  soilek  hartu  dute  forma  sintetikoa,  bokal harmonia eta erreduplikazioa ez dira aditz jokatuetan eman...</w:t>
      </w:r>
    </w:p>
    <w:p w14:paraId="115502D0" w14:textId="2788E431" w:rsidR="00E65E50" w:rsidRPr="00E65E50" w:rsidRDefault="00E65E50" w:rsidP="000921A3">
      <w:pPr>
        <w:rPr>
          <w:lang w:val="eu-ES"/>
          <w:rPrChange w:id="431" w:author="Iñigo Urrestarazu" w:date="2018-04-22T21:36:00Z">
            <w:rPr>
              <w:b/>
              <w:lang w:val="eu-ES"/>
            </w:rPr>
          </w:rPrChange>
        </w:rPr>
      </w:pPr>
      <w:ins w:id="432" w:author="Iñigo Urrestarazu" w:date="2018-04-22T21:36:00Z">
        <w:r>
          <w:rPr>
            <w:lang w:val="eu-ES"/>
          </w:rPr>
          <w:t xml:space="preserve">Oso, oso gutxi. ‘dator’ &lt; </w:t>
        </w:r>
      </w:ins>
      <w:ins w:id="433" w:author="Iñigo Urrestarazu" w:date="2018-04-22T21:37:00Z">
        <w:r>
          <w:rPr>
            <w:lang w:val="eu-ES"/>
          </w:rPr>
          <w:t xml:space="preserve"> da (&lt; jarri &lt; *edarri) + t(h)or. Jatorriz jokaturik ez.</w:t>
        </w:r>
      </w:ins>
    </w:p>
    <w:p w14:paraId="3ED23006" w14:textId="49A6E9FE" w:rsidR="000921A3" w:rsidRDefault="000921A3" w:rsidP="000921A3">
      <w:pPr>
        <w:rPr>
          <w:ins w:id="434" w:author="Iñigo Urrestarazu" w:date="2018-04-22T21:38:00Z"/>
          <w:b/>
          <w:lang w:val="eu-ES"/>
        </w:rPr>
      </w:pPr>
      <w:r w:rsidRPr="00A61F27">
        <w:rPr>
          <w:b/>
          <w:lang w:val="eu-ES"/>
        </w:rPr>
        <w:t xml:space="preserve">50.  XVI.  mendeko  aditz  trinkoek  zer  balio  izan  zezaketen?  </w:t>
      </w:r>
      <w:r w:rsidRPr="00A61F27">
        <w:rPr>
          <w:b/>
          <w:lang w:val="eu-ES"/>
          <w:rPrChange w:id="435" w:author="Endika" w:date="2018-04-19T09:51:00Z">
            <w:rPr>
              <w:b/>
            </w:rPr>
          </w:rPrChange>
        </w:rPr>
        <w:t>Balio  hauek  beti berberak ziren?</w:t>
      </w:r>
    </w:p>
    <w:p w14:paraId="236B85F9" w14:textId="25BF2E0B" w:rsidR="00E65E50" w:rsidRPr="00E65E50" w:rsidRDefault="00E65E50" w:rsidP="000921A3">
      <w:pPr>
        <w:rPr>
          <w:lang w:val="eu-ES"/>
          <w:rPrChange w:id="436" w:author="Iñigo Urrestarazu" w:date="2018-04-22T21:38:00Z">
            <w:rPr>
              <w:b/>
            </w:rPr>
          </w:rPrChange>
        </w:rPr>
      </w:pPr>
      <w:ins w:id="437" w:author="Iñigo Urrestarazu" w:date="2018-04-22T21:38:00Z">
        <w:r>
          <w:rPr>
            <w:lang w:val="eu-ES"/>
          </w:rPr>
          <w:t>Buf, ez dut gogoratzen, baina ezetz esango nuke. Etorkizunekoak</w:t>
        </w:r>
      </w:ins>
      <w:ins w:id="438" w:author="Iñigo Urrestarazu" w:date="2018-04-22T21:39:00Z">
        <w:r>
          <w:rPr>
            <w:lang w:val="eu-ES"/>
          </w:rPr>
          <w:t>, alegiazkoak, orainaldikoak, iragana…</w:t>
        </w:r>
      </w:ins>
    </w:p>
    <w:p w14:paraId="20893185" w14:textId="325624FA" w:rsidR="000921A3" w:rsidRDefault="000921A3" w:rsidP="000921A3">
      <w:pPr>
        <w:rPr>
          <w:ins w:id="439" w:author="Iñigo Urrestarazu" w:date="2018-04-22T21:39:00Z"/>
          <w:lang w:val="eu-ES"/>
        </w:rPr>
      </w:pPr>
      <w:r w:rsidRPr="00A61F27">
        <w:rPr>
          <w:b/>
          <w:lang w:val="eu-ES"/>
          <w:rPrChange w:id="440" w:author="Endika" w:date="2018-04-19T09:51:00Z">
            <w:rPr>
              <w:b/>
            </w:rPr>
          </w:rPrChange>
        </w:rPr>
        <w:t>51.  Zein  da,  Trask-en  ustez,  aditzetako da- aurriz</w:t>
      </w:r>
      <w:r w:rsidR="00E04851" w:rsidRPr="00A61F27">
        <w:rPr>
          <w:b/>
          <w:lang w:val="eu-ES"/>
          <w:rPrChange w:id="441" w:author="Endika" w:date="2018-04-19T09:51:00Z">
            <w:rPr>
              <w:b/>
            </w:rPr>
          </w:rPrChange>
        </w:rPr>
        <w:t xml:space="preserve">kiaren  (dator...)  jatorrizko balioa? </w:t>
      </w:r>
      <w:r w:rsidRPr="00A61F27">
        <w:rPr>
          <w:lang w:val="eu-ES"/>
          <w:rPrChange w:id="442" w:author="Endika" w:date="2018-04-19T09:51:00Z">
            <w:rPr/>
          </w:rPrChange>
        </w:rPr>
        <w:t>Aspektu  markatzat  azaldu  zuen.  Aurrizki  nahiz  laguntzaile</w:t>
      </w:r>
      <w:r w:rsidR="00E04851" w:rsidRPr="00A61F27">
        <w:rPr>
          <w:lang w:val="eu-ES"/>
          <w:rPrChange w:id="443" w:author="Endika" w:date="2018-04-19T09:51:00Z">
            <w:rPr/>
          </w:rPrChange>
        </w:rPr>
        <w:t xml:space="preserve">  ere  izan  zitekeela  zioen, </w:t>
      </w:r>
      <w:r w:rsidRPr="00A61F27">
        <w:rPr>
          <w:lang w:val="eu-ES"/>
          <w:rPrChange w:id="444" w:author="Endika" w:date="2018-04-19T09:51:00Z">
            <w:rPr/>
          </w:rPrChange>
        </w:rPr>
        <w:t xml:space="preserve">baina bigarren aukera ez zuela garatuko. </w:t>
      </w:r>
    </w:p>
    <w:p w14:paraId="2DD56184" w14:textId="124B060C" w:rsidR="00E65E50" w:rsidRPr="00A61F27" w:rsidRDefault="00E65E50" w:rsidP="000921A3">
      <w:pPr>
        <w:rPr>
          <w:lang w:val="eu-ES"/>
          <w:rPrChange w:id="445" w:author="Endika" w:date="2018-04-19T09:51:00Z">
            <w:rPr/>
          </w:rPrChange>
        </w:rPr>
      </w:pPr>
      <w:ins w:id="446" w:author="Iñigo Urrestarazu" w:date="2018-04-22T21:39:00Z">
        <w:r>
          <w:rPr>
            <w:lang w:val="eu-ES"/>
          </w:rPr>
          <w:t>Ondo</w:t>
        </w:r>
      </w:ins>
    </w:p>
    <w:p w14:paraId="4A3D7EE7" w14:textId="6333B148" w:rsidR="000921A3" w:rsidRDefault="000921A3" w:rsidP="000921A3">
      <w:pPr>
        <w:rPr>
          <w:ins w:id="447" w:author="Iñigo Urrestarazu" w:date="2018-04-22T21:40:00Z"/>
          <w:lang w:val="eu-ES"/>
        </w:rPr>
      </w:pPr>
      <w:r w:rsidRPr="00A61F27">
        <w:rPr>
          <w:b/>
          <w:lang w:val="eu-ES"/>
          <w:rPrChange w:id="448" w:author="Endika" w:date="2018-04-19T09:51:00Z">
            <w:rPr>
              <w:b/>
            </w:rPr>
          </w:rPrChange>
        </w:rPr>
        <w:t>52. Hiru konbinaketa *e-da-ra-CVC.</w:t>
      </w:r>
      <w:r w:rsidR="00E04851" w:rsidRPr="00A61F27">
        <w:rPr>
          <w:b/>
          <w:lang w:val="eu-ES"/>
          <w:rPrChange w:id="449" w:author="Endika" w:date="2018-04-19T09:51:00Z">
            <w:rPr>
              <w:b/>
            </w:rPr>
          </w:rPrChange>
        </w:rPr>
        <w:t xml:space="preserve"> </w:t>
      </w:r>
      <w:r w:rsidR="00E04851" w:rsidRPr="00A61F27">
        <w:rPr>
          <w:b/>
          <w:lang w:val="eu-ES"/>
        </w:rPr>
        <w:sym w:font="Wingdings" w:char="F0E0"/>
      </w:r>
      <w:r w:rsidRPr="00A61F27">
        <w:rPr>
          <w:lang w:val="eu-ES"/>
        </w:rPr>
        <w:t>*e-da-ra-dan-o &gt; *ardano &gt; *ardao &gt; ardo</w:t>
      </w:r>
      <w:r w:rsidR="00E04851" w:rsidRPr="00A61F27">
        <w:rPr>
          <w:lang w:val="eu-ES"/>
        </w:rPr>
        <w:t>/</w:t>
      </w:r>
      <w:r w:rsidRPr="00A61F27">
        <w:rPr>
          <w:lang w:val="eu-ES"/>
        </w:rPr>
        <w:t>*e-da-ra-don-i &gt; arrano</w:t>
      </w:r>
      <w:r w:rsidR="00E04851" w:rsidRPr="00A61F27">
        <w:rPr>
          <w:lang w:val="eu-ES"/>
        </w:rPr>
        <w:t>/</w:t>
      </w:r>
      <w:r w:rsidRPr="00A61F27">
        <w:rPr>
          <w:lang w:val="eu-ES"/>
        </w:rPr>
        <w:t>*e-da-ra-gotz-i &gt; “*eargotzi” &gt; “*eorgatzi” &gt; “urgatzi”</w:t>
      </w:r>
    </w:p>
    <w:p w14:paraId="5124F677" w14:textId="19FBD57B" w:rsidR="00E65E50" w:rsidRPr="00E65E50" w:rsidRDefault="00E65E50" w:rsidP="000921A3">
      <w:pPr>
        <w:rPr>
          <w:b/>
          <w:i/>
          <w:lang w:val="eu-ES"/>
          <w:rPrChange w:id="450" w:author="Iñigo Urrestarazu" w:date="2018-04-22T21:40:00Z">
            <w:rPr>
              <w:b/>
              <w:lang w:val="eu-ES"/>
            </w:rPr>
          </w:rPrChange>
        </w:rPr>
      </w:pPr>
      <w:ins w:id="451" w:author="Iñigo Urrestarazu" w:date="2018-04-22T21:40:00Z">
        <w:r>
          <w:rPr>
            <w:b/>
            <w:i/>
            <w:lang w:val="eu-ES"/>
          </w:rPr>
          <w:t>edaranon &gt; eroan</w:t>
        </w:r>
      </w:ins>
    </w:p>
    <w:p w14:paraId="343A379D" w14:textId="6D398FBF" w:rsidR="000921A3" w:rsidRDefault="000921A3" w:rsidP="000921A3">
      <w:pPr>
        <w:rPr>
          <w:ins w:id="452" w:author="Iñigo Urrestarazu" w:date="2018-04-22T21:42:00Z"/>
          <w:b/>
          <w:lang w:val="eu-ES"/>
        </w:rPr>
      </w:pPr>
      <w:r w:rsidRPr="00A61F27">
        <w:rPr>
          <w:b/>
          <w:lang w:val="eu-ES"/>
        </w:rPr>
        <w:t>53. Aditzoina + *edin/*ezanegitura inoiz orokorra iz</w:t>
      </w:r>
      <w:r w:rsidR="00E04851" w:rsidRPr="00A61F27">
        <w:rPr>
          <w:b/>
          <w:lang w:val="eu-ES"/>
        </w:rPr>
        <w:t xml:space="preserve">an bada, non eta noiz hasi zen </w:t>
      </w:r>
      <w:r w:rsidRPr="00A61F27">
        <w:rPr>
          <w:b/>
          <w:lang w:val="eu-ES"/>
        </w:rPr>
        <w:t>perifrasi horretan partizipioa aditzoinaren tokia hartzen?</w:t>
      </w:r>
    </w:p>
    <w:p w14:paraId="544C77D7" w14:textId="6A3B5EB7" w:rsidR="00E65E50" w:rsidRPr="00E65E50" w:rsidRDefault="00E65E50" w:rsidP="000921A3">
      <w:pPr>
        <w:rPr>
          <w:lang w:val="eu-ES"/>
          <w:rPrChange w:id="453" w:author="Iñigo Urrestarazu" w:date="2018-04-22T21:42:00Z">
            <w:rPr>
              <w:b/>
              <w:lang w:val="eu-ES"/>
            </w:rPr>
          </w:rPrChange>
        </w:rPr>
      </w:pPr>
      <w:ins w:id="454" w:author="Iñigo Urrestarazu" w:date="2018-04-22T21:42:00Z">
        <w:r>
          <w:rPr>
            <w:lang w:val="eu-ES"/>
          </w:rPr>
          <w:t>Ni idea. Ez dakit ikusi dugun</w:t>
        </w:r>
      </w:ins>
      <w:ins w:id="455" w:author="Iñigo Urrestarazu" w:date="2018-04-22T21:43:00Z">
        <w:r>
          <w:rPr>
            <w:lang w:val="eu-ES"/>
          </w:rPr>
          <w:t>. Ez zait ezaguna egiten</w:t>
        </w:r>
      </w:ins>
    </w:p>
    <w:p w14:paraId="387457C1" w14:textId="02AD84E6" w:rsidR="000921A3" w:rsidRDefault="000921A3" w:rsidP="000921A3">
      <w:pPr>
        <w:rPr>
          <w:ins w:id="456" w:author="Iñigo Urrestarazu" w:date="2018-04-22T21:44:00Z"/>
          <w:b/>
          <w:lang w:val="eu-ES"/>
        </w:rPr>
      </w:pPr>
      <w:r w:rsidRPr="00A61F27">
        <w:rPr>
          <w:b/>
          <w:lang w:val="eu-ES"/>
          <w:rPrChange w:id="457" w:author="Endika" w:date="2018-04-19T09:51:00Z">
            <w:rPr>
              <w:b/>
            </w:rPr>
          </w:rPrChange>
        </w:rPr>
        <w:t>43. Aresti-Linschmann legearen definizioa (eta kronologia).</w:t>
      </w:r>
    </w:p>
    <w:p w14:paraId="67DC5823" w14:textId="77777777" w:rsidR="00D86FC0" w:rsidRDefault="00E65E50" w:rsidP="000921A3">
      <w:pPr>
        <w:rPr>
          <w:ins w:id="458" w:author="Iñigo Urrestarazu" w:date="2018-04-22T21:50:00Z"/>
          <w:lang w:val="eu-ES"/>
        </w:rPr>
      </w:pPr>
      <w:ins w:id="459" w:author="Iñigo Urrestarazu" w:date="2018-04-22T21:44:00Z">
        <w:r>
          <w:rPr>
            <w:lang w:val="eu-ES"/>
          </w:rPr>
          <w:t>Kronologia ez dakit ikusi dugun, baina legea</w:t>
        </w:r>
      </w:ins>
      <w:ins w:id="460" w:author="Iñigo Urrestarazu" w:date="2018-04-22T21:49:00Z">
        <w:r w:rsidR="00D86FC0">
          <w:rPr>
            <w:lang w:val="eu-ES"/>
          </w:rPr>
          <w:t xml:space="preserve">k izenordain indartuei egiten die erreferentzia. </w:t>
        </w:r>
      </w:ins>
    </w:p>
    <w:p w14:paraId="55D02D0A" w14:textId="2306CBB9" w:rsidR="00E65E50" w:rsidRPr="00E65E50" w:rsidRDefault="00D86FC0" w:rsidP="000921A3">
      <w:pPr>
        <w:rPr>
          <w:lang w:val="eu-ES"/>
          <w:rPrChange w:id="461" w:author="Iñigo Urrestarazu" w:date="2018-04-22T21:44:00Z">
            <w:rPr>
              <w:b/>
            </w:rPr>
          </w:rPrChange>
        </w:rPr>
      </w:pPr>
      <w:ins w:id="462" w:author="Iñigo Urrestarazu" w:date="2018-04-22T21:50:00Z">
        <w:r>
          <w:rPr>
            <w:lang w:val="eu-ES"/>
          </w:rPr>
          <w:t>zuk nire/*neure lana ikusi duzu // nik neure/*nire lana egin dut</w:t>
        </w:r>
      </w:ins>
    </w:p>
    <w:p w14:paraId="62575928" w14:textId="56C24DD9" w:rsidR="000921A3" w:rsidRDefault="000921A3" w:rsidP="000921A3">
      <w:pPr>
        <w:rPr>
          <w:ins w:id="463" w:author="Iñigo Urrestarazu" w:date="2018-04-22T21:50:00Z"/>
          <w:lang w:val="eu-ES"/>
        </w:rPr>
      </w:pPr>
      <w:r w:rsidRPr="00A61F27">
        <w:rPr>
          <w:b/>
          <w:lang w:val="eu-ES"/>
          <w:rPrChange w:id="464" w:author="Endika" w:date="2018-04-19T09:51:00Z">
            <w:rPr>
              <w:b/>
            </w:rPr>
          </w:rPrChange>
        </w:rPr>
        <w:t>(?)  44.  “Bergararroc  asi  dira  trajioe  baten  asmacean</w:t>
      </w:r>
      <w:r w:rsidR="00E04851" w:rsidRPr="00A61F27">
        <w:rPr>
          <w:b/>
          <w:lang w:val="eu-ES"/>
          <w:rPrChange w:id="465" w:author="Endika" w:date="2018-04-19T09:51:00Z">
            <w:rPr>
              <w:b/>
            </w:rPr>
          </w:rPrChange>
        </w:rPr>
        <w:t xml:space="preserve">”:  zer  esan  liteke  egitura </w:t>
      </w:r>
      <w:r w:rsidRPr="00A61F27">
        <w:rPr>
          <w:b/>
          <w:lang w:val="eu-ES"/>
          <w:rPrChange w:id="466" w:author="Endika" w:date="2018-04-19T09:51:00Z">
            <w:rPr>
              <w:b/>
            </w:rPr>
          </w:rPrChange>
        </w:rPr>
        <w:t>honen historiaz?</w:t>
      </w:r>
      <w:r w:rsidRPr="00A61F27">
        <w:rPr>
          <w:lang w:val="eu-ES"/>
          <w:rPrChange w:id="467" w:author="Endika" w:date="2018-04-19T09:51:00Z">
            <w:rPr/>
          </w:rPrChange>
        </w:rPr>
        <w:t>“Plural  hurbila”  deritzaguna  lehengo  gradu  aniztasun  horren  beste  arrasto  bat  da: berrgarar-ok, eta trajioe, -oe &gt; -olehenago bakundua proposatu beharko?</w:t>
      </w:r>
    </w:p>
    <w:p w14:paraId="77316F45" w14:textId="5E7382AC" w:rsidR="00D86FC0" w:rsidRPr="00A61F27" w:rsidRDefault="00D86FC0" w:rsidP="000921A3">
      <w:pPr>
        <w:rPr>
          <w:b/>
          <w:lang w:val="eu-ES"/>
          <w:rPrChange w:id="468" w:author="Endika" w:date="2018-04-19T09:51:00Z">
            <w:rPr>
              <w:b/>
            </w:rPr>
          </w:rPrChange>
        </w:rPr>
      </w:pPr>
      <w:ins w:id="469" w:author="Iñigo Urrestarazu" w:date="2018-04-22T21:50:00Z">
        <w:r>
          <w:rPr>
            <w:b/>
            <w:lang w:val="eu-ES"/>
          </w:rPr>
          <w:t>Hau ez dugu ikusi</w:t>
        </w:r>
      </w:ins>
    </w:p>
    <w:p w14:paraId="4C044FC3" w14:textId="1068E185" w:rsidR="000921A3" w:rsidRDefault="000921A3" w:rsidP="000921A3">
      <w:pPr>
        <w:rPr>
          <w:ins w:id="470" w:author="Iñigo Urrestarazu" w:date="2018-04-22T21:50:00Z"/>
          <w:b/>
          <w:lang w:val="eu-ES"/>
        </w:rPr>
      </w:pPr>
      <w:r w:rsidRPr="00A61F27">
        <w:rPr>
          <w:b/>
          <w:lang w:val="eu-ES"/>
        </w:rPr>
        <w:t>45. “Ce an daz Presebalegaz bere caltean”: eta hemengoaz?</w:t>
      </w:r>
    </w:p>
    <w:p w14:paraId="22A06769" w14:textId="5CCA5E9E" w:rsidR="00D86FC0" w:rsidRPr="00D86FC0" w:rsidRDefault="00D86FC0" w:rsidP="000921A3">
      <w:pPr>
        <w:rPr>
          <w:lang w:val="eu-ES"/>
          <w:rPrChange w:id="471" w:author="Iñigo Urrestarazu" w:date="2018-04-22T21:50:00Z">
            <w:rPr>
              <w:b/>
              <w:lang w:val="eu-ES"/>
            </w:rPr>
          </w:rPrChange>
        </w:rPr>
      </w:pPr>
      <w:ins w:id="472" w:author="Iñigo Urrestarazu" w:date="2018-04-22T21:50:00Z">
        <w:r>
          <w:rPr>
            <w:lang w:val="eu-ES"/>
          </w:rPr>
          <w:t>Hau ere ez</w:t>
        </w:r>
      </w:ins>
    </w:p>
    <w:p w14:paraId="5C74CBD2" w14:textId="5A9CAF7C" w:rsidR="000921A3" w:rsidRDefault="000921A3" w:rsidP="000921A3">
      <w:pPr>
        <w:rPr>
          <w:ins w:id="473" w:author="Iñigo Urrestarazu" w:date="2018-04-22T21:51:00Z"/>
          <w:b/>
          <w:lang w:val="eu-ES"/>
        </w:rPr>
      </w:pPr>
      <w:r w:rsidRPr="00A61F27">
        <w:rPr>
          <w:b/>
          <w:lang w:val="eu-ES"/>
        </w:rPr>
        <w:t xml:space="preserve">46.  “Lotsaga  nindin,  ogiz  as  nindin”:  zergatik  da </w:t>
      </w:r>
      <w:r w:rsidR="00E04851" w:rsidRPr="00A61F27">
        <w:rPr>
          <w:b/>
          <w:lang w:val="eu-ES"/>
        </w:rPr>
        <w:t xml:space="preserve"> interesgarri  morfologia  eta </w:t>
      </w:r>
      <w:r w:rsidRPr="00A61F27">
        <w:rPr>
          <w:b/>
          <w:lang w:val="eu-ES"/>
        </w:rPr>
        <w:t>sintaxiaren aldetik?</w:t>
      </w:r>
    </w:p>
    <w:p w14:paraId="48050AF4" w14:textId="3969C59F" w:rsidR="00D86FC0" w:rsidRPr="00D86FC0" w:rsidRDefault="00D86FC0" w:rsidP="000921A3">
      <w:pPr>
        <w:rPr>
          <w:lang w:val="eu-ES"/>
          <w:rPrChange w:id="474" w:author="Iñigo Urrestarazu" w:date="2018-04-22T21:51:00Z">
            <w:rPr>
              <w:b/>
              <w:lang w:val="eu-ES"/>
            </w:rPr>
          </w:rPrChange>
        </w:rPr>
      </w:pPr>
      <w:ins w:id="475" w:author="Iñigo Urrestarazu" w:date="2018-04-22T21:51:00Z">
        <w:r>
          <w:rPr>
            <w:i/>
            <w:lang w:val="eu-ES"/>
          </w:rPr>
          <w:t>edin?</w:t>
        </w:r>
        <w:r>
          <w:rPr>
            <w:lang w:val="eu-ES"/>
          </w:rPr>
          <w:t xml:space="preserve"> Adibiderik ez dugu ikusi</w:t>
        </w:r>
      </w:ins>
    </w:p>
    <w:p w14:paraId="07BC2B48" w14:textId="29CF396F" w:rsidR="000921A3" w:rsidRDefault="000921A3" w:rsidP="000921A3">
      <w:pPr>
        <w:rPr>
          <w:ins w:id="476" w:author="Iñigo Urrestarazu" w:date="2018-04-22T21:51:00Z"/>
          <w:lang w:val="eu-ES"/>
        </w:rPr>
      </w:pPr>
      <w:r w:rsidRPr="00A61F27">
        <w:rPr>
          <w:b/>
          <w:lang w:val="eu-ES"/>
        </w:rPr>
        <w:t>(?) 47. Euskal hitzak: zenbat sailetan sailka litezke beren etimologiaren arabera?</w:t>
      </w:r>
      <w:r w:rsidRPr="00A61F27">
        <w:rPr>
          <w:lang w:val="eu-ES"/>
        </w:rPr>
        <w:t xml:space="preserve">Bost  sailetan:  maileguak,  aldaera,  eratorri-konposatuak,  fonosinbolismoak,  eta etimologia ezezagunekoak. </w:t>
      </w:r>
    </w:p>
    <w:p w14:paraId="0DDB148B" w14:textId="674DF92E" w:rsidR="00D86FC0" w:rsidRPr="00A61F27" w:rsidRDefault="00D86FC0" w:rsidP="000921A3">
      <w:pPr>
        <w:rPr>
          <w:b/>
          <w:lang w:val="eu-ES"/>
        </w:rPr>
      </w:pPr>
      <w:ins w:id="477" w:author="Iñigo Urrestarazu" w:date="2018-04-22T21:51:00Z">
        <w:r>
          <w:rPr>
            <w:b/>
            <w:lang w:val="eu-ES"/>
          </w:rPr>
          <w:lastRenderedPageBreak/>
          <w:t>Ondo</w:t>
        </w:r>
      </w:ins>
    </w:p>
    <w:p w14:paraId="58D52386" w14:textId="355D3A72" w:rsidR="000921A3" w:rsidRDefault="000921A3" w:rsidP="000921A3">
      <w:pPr>
        <w:rPr>
          <w:ins w:id="478" w:author="Iñigo Urrestarazu" w:date="2018-04-22T21:51:00Z"/>
          <w:lang w:val="eu-ES"/>
        </w:rPr>
      </w:pPr>
      <w:r w:rsidRPr="00A61F27">
        <w:rPr>
          <w:b/>
          <w:lang w:val="eu-ES"/>
          <w:rPrChange w:id="479" w:author="Endika" w:date="2018-04-19T09:51:00Z">
            <w:rPr>
              <w:b/>
            </w:rPr>
          </w:rPrChange>
        </w:rPr>
        <w:t>48. “Adar” eta “zulo”: mailegu zeltikoak ote? Zergatik?</w:t>
      </w:r>
      <w:r w:rsidR="00E04851" w:rsidRPr="00A61F27">
        <w:rPr>
          <w:b/>
          <w:lang w:val="eu-ES"/>
          <w:rPrChange w:id="480" w:author="Endika" w:date="2018-04-19T09:51:00Z">
            <w:rPr>
              <w:b/>
            </w:rPr>
          </w:rPrChange>
        </w:rPr>
        <w:t xml:space="preserve"> </w:t>
      </w:r>
      <w:del w:id="481" w:author="Endika" w:date="2018-04-19T10:39:00Z">
        <w:r w:rsidRPr="00A61F27" w:rsidDel="00F6065C">
          <w:rPr>
            <w:lang w:val="eu-ES"/>
            <w:rPrChange w:id="482" w:author="Endika" w:date="2018-04-19T09:51:00Z">
              <w:rPr/>
            </w:rPrChange>
          </w:rPr>
          <w:delText>(?) Latinetiko bi atzizki: testuen kronologiak laguntzen ote du jatorri hori?“-ebam”, “-ebas”.</w:delText>
        </w:r>
      </w:del>
      <w:ins w:id="483" w:author="Endika" w:date="2018-04-19T10:40:00Z">
        <w:r w:rsidR="00F6065C" w:rsidRPr="00A61F27">
          <w:rPr>
            <w:lang w:val="eu-ES"/>
          </w:rPr>
          <w:t>Ez. Adar erredulikazio bidez azaltzen duelako Lakarrak. Zulo??</w:t>
        </w:r>
      </w:ins>
    </w:p>
    <w:p w14:paraId="5497EDFF" w14:textId="02933C6D" w:rsidR="00D86FC0" w:rsidRPr="00A61F27" w:rsidRDefault="00D86FC0" w:rsidP="000921A3">
      <w:pPr>
        <w:rPr>
          <w:b/>
          <w:lang w:val="eu-ES"/>
          <w:rPrChange w:id="484" w:author="Endika" w:date="2018-04-19T09:51:00Z">
            <w:rPr>
              <w:b/>
            </w:rPr>
          </w:rPrChange>
        </w:rPr>
      </w:pPr>
      <w:ins w:id="485" w:author="Iñigo Urrestarazu" w:date="2018-04-22T21:51:00Z">
        <w:r>
          <w:rPr>
            <w:b/>
            <w:lang w:val="eu-ES"/>
          </w:rPr>
          <w:t>Adar ondo, bestea ez dakit ez ote den mailegua, baina mailegu</w:t>
        </w:r>
      </w:ins>
      <w:ins w:id="486" w:author="Iñigo Urrestarazu" w:date="2018-04-22T21:52:00Z">
        <w:r>
          <w:rPr>
            <w:b/>
            <w:lang w:val="eu-ES"/>
          </w:rPr>
          <w:t xml:space="preserve"> zelt</w:t>
        </w:r>
      </w:ins>
      <w:ins w:id="487" w:author="Iñigo Urrestarazu" w:date="2018-04-22T21:51:00Z">
        <w:r>
          <w:rPr>
            <w:b/>
            <w:lang w:val="eu-ES"/>
          </w:rPr>
          <w:t>ak ez dira.</w:t>
        </w:r>
      </w:ins>
    </w:p>
    <w:p w14:paraId="03C0B8A1" w14:textId="6581D2F9" w:rsidR="000921A3" w:rsidRDefault="000921A3" w:rsidP="000921A3">
      <w:pPr>
        <w:rPr>
          <w:ins w:id="488" w:author="Iñigo Urrestarazu" w:date="2018-04-22T21:52:00Z"/>
          <w:lang w:val="eu-ES"/>
        </w:rPr>
      </w:pPr>
      <w:r w:rsidRPr="00A61F27">
        <w:rPr>
          <w:b/>
          <w:lang w:val="eu-ES"/>
        </w:rPr>
        <w:t>50. “hogei”: zelt. “ugeint”, zer esan zenezake erkaketa honetaz?</w:t>
      </w:r>
      <w:r w:rsidR="00E04851" w:rsidRPr="00A61F27">
        <w:rPr>
          <w:b/>
          <w:lang w:val="eu-ES"/>
        </w:rPr>
        <w:t xml:space="preserve"> </w:t>
      </w:r>
      <w:r w:rsidRPr="00A61F27">
        <w:rPr>
          <w:lang w:val="eu-ES"/>
        </w:rPr>
        <w:t xml:space="preserve">Euskarak  zenbaki  kardenaletan  20nako  sistema  du,  frantses  zahar  eta  modernoak,  eta hizkuntza  zeltikoek  bezala.  </w:t>
      </w:r>
      <w:r w:rsidRPr="00A61F27">
        <w:rPr>
          <w:lang w:val="eu-ES"/>
          <w:rPrChange w:id="489" w:author="Endika" w:date="2018-04-19T09:51:00Z">
            <w:rPr/>
          </w:rPrChange>
        </w:rPr>
        <w:t xml:space="preserve">Azken  hauekin  lotu  izan  da  “hogei”-ren  jatorria  (cf. “ugeint”). Gezurra da: “wiknti” </w:t>
      </w:r>
      <w:r w:rsidRPr="00A61F27">
        <w:rPr>
          <w:lang w:val="eu-ES"/>
          <w:rPrChange w:id="490" w:author="Endika" w:date="2018-04-19T09:51:00Z">
            <w:rPr>
              <w:lang w:val="en-US"/>
            </w:rPr>
          </w:rPrChange>
        </w:rPr>
        <w:t xml:space="preserve">zen euskararekin ukipenean zenean. </w:t>
      </w:r>
      <w:r w:rsidRPr="00A61F27">
        <w:rPr>
          <w:lang w:val="eu-ES"/>
        </w:rPr>
        <w:t xml:space="preserve">Orain, gainera, are urrutiago: “hogei” &lt; “*bor-gen-i” &lt; “*ogehi” &lt; “hogei”. </w:t>
      </w:r>
    </w:p>
    <w:p w14:paraId="40878F33" w14:textId="28F6EDB4" w:rsidR="00D86FC0" w:rsidRPr="00D86FC0" w:rsidRDefault="00D86FC0" w:rsidP="000921A3">
      <w:pPr>
        <w:rPr>
          <w:lang w:val="eu-ES"/>
          <w:rPrChange w:id="491" w:author="Iñigo Urrestarazu" w:date="2018-04-22T21:52:00Z">
            <w:rPr>
              <w:b/>
              <w:lang w:val="eu-ES"/>
            </w:rPr>
          </w:rPrChange>
        </w:rPr>
      </w:pPr>
      <w:ins w:id="492" w:author="Iñigo Urrestarazu" w:date="2018-04-22T21:52:00Z">
        <w:r>
          <w:rPr>
            <w:lang w:val="eu-ES"/>
          </w:rPr>
          <w:t>Asko jota analogiak dira. Non dago zeltikoaren hasperena? + ‘hogeiren etimologia</w:t>
        </w:r>
      </w:ins>
      <w:ins w:id="493" w:author="Iñigo Urrestarazu" w:date="2018-04-22T21:53:00Z">
        <w:r>
          <w:rPr>
            <w:lang w:val="eu-ES"/>
          </w:rPr>
          <w:t xml:space="preserve"> ‘</w:t>
        </w:r>
        <w:r w:rsidRPr="00A61F27">
          <w:rPr>
            <w:lang w:val="eu-ES"/>
          </w:rPr>
          <w:t>hogei” &lt; “*bor-gen-i</w:t>
        </w:r>
        <w:r>
          <w:rPr>
            <w:lang w:val="eu-ES"/>
          </w:rPr>
          <w:t>’</w:t>
        </w:r>
      </w:ins>
    </w:p>
    <w:p w14:paraId="1377B003" w14:textId="77777777" w:rsidR="000921A3" w:rsidRPr="00A61F27" w:rsidRDefault="000921A3" w:rsidP="000921A3">
      <w:pPr>
        <w:rPr>
          <w:b/>
          <w:lang w:val="eu-ES"/>
        </w:rPr>
      </w:pPr>
      <w:r w:rsidRPr="00A61F27">
        <w:rPr>
          <w:b/>
          <w:lang w:val="eu-ES"/>
          <w:rPrChange w:id="494" w:author="Endika" w:date="2018-04-19T09:51:00Z">
            <w:rPr>
              <w:b/>
            </w:rPr>
          </w:rPrChange>
        </w:rPr>
        <w:t xml:space="preserve">51.  Euskaraz  zein  aldaera  zaharrago  eta  zergatik? </w:t>
      </w:r>
      <w:r w:rsidR="00E04851" w:rsidRPr="00A61F27">
        <w:rPr>
          <w:b/>
          <w:lang w:val="eu-ES"/>
          <w:rPrChange w:id="495" w:author="Endika" w:date="2018-04-19T09:51:00Z">
            <w:rPr>
              <w:b/>
            </w:rPr>
          </w:rPrChange>
        </w:rPr>
        <w:t xml:space="preserve"> </w:t>
      </w:r>
      <w:r w:rsidR="00E04851" w:rsidRPr="00A61F27">
        <w:rPr>
          <w:b/>
          <w:lang w:val="eu-ES"/>
        </w:rPr>
        <w:t xml:space="preserve">“zelü”  /  “zeru”,  “bike”  / </w:t>
      </w:r>
      <w:r w:rsidRPr="00A61F27">
        <w:rPr>
          <w:b/>
          <w:lang w:val="eu-ES"/>
        </w:rPr>
        <w:t>“phike”.</w:t>
      </w:r>
    </w:p>
    <w:p w14:paraId="71A82D6A" w14:textId="7937598E" w:rsidR="00F6065C" w:rsidRDefault="000921A3" w:rsidP="000921A3">
      <w:pPr>
        <w:rPr>
          <w:ins w:id="496" w:author="Iñigo Urrestarazu" w:date="2018-04-22T21:54:00Z"/>
          <w:lang w:val="eu-ES"/>
        </w:rPr>
      </w:pPr>
      <w:r w:rsidRPr="00A61F27">
        <w:rPr>
          <w:lang w:val="eu-ES"/>
        </w:rPr>
        <w:t xml:space="preserve">- “zeru”  zaharragoa  da  “l”  &gt;  “r”  aldaketa  euskararen  barruan  </w:t>
      </w:r>
      <w:r w:rsidR="00E04851" w:rsidRPr="00A61F27">
        <w:rPr>
          <w:lang w:val="eu-ES"/>
        </w:rPr>
        <w:t xml:space="preserve">pairatu  baitu.  Beraz, </w:t>
      </w:r>
      <w:r w:rsidRPr="00A61F27">
        <w:rPr>
          <w:lang w:val="eu-ES"/>
        </w:rPr>
        <w:t>latinarekin  ukipenean  zegoenean  mailegatutako  hitza  d</w:t>
      </w:r>
      <w:r w:rsidR="00E04851" w:rsidRPr="00A61F27">
        <w:rPr>
          <w:lang w:val="eu-ES"/>
        </w:rPr>
        <w:t xml:space="preserve">a.  Ondorioz,  “zelü”  geroago </w:t>
      </w:r>
      <w:r w:rsidRPr="00A61F27">
        <w:rPr>
          <w:lang w:val="eu-ES"/>
        </w:rPr>
        <w:t>erro</w:t>
      </w:r>
      <w:r w:rsidR="00E04851" w:rsidRPr="00A61F27">
        <w:rPr>
          <w:lang w:val="eu-ES"/>
        </w:rPr>
        <w:t>mantzeetatik mailegatutakoa da.</w:t>
      </w:r>
    </w:p>
    <w:p w14:paraId="5B73A853" w14:textId="495552AA" w:rsidR="00D86FC0" w:rsidRPr="00A61F27" w:rsidRDefault="00D86FC0" w:rsidP="000921A3">
      <w:pPr>
        <w:rPr>
          <w:ins w:id="497" w:author="Endika" w:date="2018-04-19T10:41:00Z"/>
          <w:lang w:val="eu-ES"/>
        </w:rPr>
      </w:pPr>
      <w:ins w:id="498" w:author="Iñigo Urrestarazu" w:date="2018-04-22T21:54:00Z">
        <w:r>
          <w:rPr>
            <w:lang w:val="eu-ES"/>
          </w:rPr>
          <w:t>ondo</w:t>
        </w:r>
      </w:ins>
    </w:p>
    <w:p w14:paraId="5BE342E7" w14:textId="57BC989B" w:rsidR="000921A3" w:rsidRPr="00A61F27" w:rsidRDefault="000921A3" w:rsidP="000921A3">
      <w:pPr>
        <w:rPr>
          <w:lang w:val="eu-ES"/>
        </w:rPr>
      </w:pPr>
      <w:r w:rsidRPr="00A61F27">
        <w:rPr>
          <w:lang w:val="eu-ES"/>
        </w:rPr>
        <w:t xml:space="preserve">- </w:t>
      </w:r>
      <w:ins w:id="499" w:author="Endika" w:date="2018-04-19T10:41:00Z">
        <w:r w:rsidR="00F6065C" w:rsidRPr="00A61F27">
          <w:rPr>
            <w:lang w:val="eu-ES"/>
          </w:rPr>
          <w:t>“bike” zaharragoa.</w:t>
        </w:r>
      </w:ins>
      <w:ins w:id="500" w:author="Iñigo Urrestarazu" w:date="2018-04-22T21:53:00Z">
        <w:r w:rsidR="00D86FC0">
          <w:rPr>
            <w:lang w:val="eu-ES"/>
          </w:rPr>
          <w:t xml:space="preserve"> </w:t>
        </w:r>
        <w:r w:rsidR="00D86FC0" w:rsidRPr="00D86FC0">
          <w:rPr>
            <w:lang w:val="eu-ES"/>
          </w:rPr>
          <w:sym w:font="Wingdings" w:char="F0E0"/>
        </w:r>
        <w:r w:rsidR="00D86FC0">
          <w:rPr>
            <w:lang w:val="eu-ES"/>
          </w:rPr>
          <w:t xml:space="preserve"> azal </w:t>
        </w:r>
        <w:r w:rsidR="00D86FC0">
          <w:rPr>
            <w:i/>
            <w:lang w:val="eu-ES"/>
          </w:rPr>
          <w:t>k</w:t>
        </w:r>
        <w:r w:rsidR="00D86FC0">
          <w:rPr>
            <w:lang w:val="eu-ES"/>
          </w:rPr>
          <w:t xml:space="preserve">ren asimilazioaz azal </w:t>
        </w:r>
      </w:ins>
      <w:ins w:id="501" w:author="Iñigo Urrestarazu" w:date="2018-04-22T21:54:00Z">
        <w:r w:rsidR="00D86FC0">
          <w:rPr>
            <w:lang w:val="eu-ES"/>
          </w:rPr>
          <w:t xml:space="preserve">daitekeelako, eta alderantziz ez. </w:t>
        </w:r>
      </w:ins>
      <w:ins w:id="502" w:author="Endika" w:date="2018-04-19T10:41:00Z">
        <w:del w:id="503" w:author="Iñigo Urrestarazu" w:date="2018-04-22T21:53:00Z">
          <w:r w:rsidR="00F6065C" w:rsidRPr="00A61F27" w:rsidDel="00D86FC0">
            <w:rPr>
              <w:lang w:val="eu-ES"/>
            </w:rPr>
            <w:delText xml:space="preserve"> </w:delText>
          </w:r>
        </w:del>
      </w:ins>
      <w:r w:rsidRPr="00A61F27">
        <w:rPr>
          <w:lang w:val="eu-ES"/>
        </w:rPr>
        <w:t>Kontsonante hasperendun guztiak maileguak dira, edo a</w:t>
      </w:r>
      <w:r w:rsidR="00E04851" w:rsidRPr="00A61F27">
        <w:rPr>
          <w:lang w:val="eu-ES"/>
        </w:rPr>
        <w:t xml:space="preserve">ldaerak dituzte. Kasu honetan, </w:t>
      </w:r>
      <w:r w:rsidRPr="00A61F27">
        <w:rPr>
          <w:lang w:val="eu-ES"/>
        </w:rPr>
        <w:t xml:space="preserve">leherkari  ahostunak  dira  euskaraz  zaharrenak:  “bike”  &gt;  </w:t>
      </w:r>
      <w:r w:rsidR="00E04851" w:rsidRPr="00A61F27">
        <w:rPr>
          <w:lang w:val="eu-ES"/>
        </w:rPr>
        <w:t xml:space="preserve">“phike”.  Asimilaziorik  ezean </w:t>
      </w:r>
      <w:r w:rsidRPr="00A61F27">
        <w:rPr>
          <w:lang w:val="eu-ES"/>
        </w:rPr>
        <w:t xml:space="preserve">hasperenketarik ez! “b” &gt; “p”. </w:t>
      </w:r>
    </w:p>
    <w:p w14:paraId="388A7A73" w14:textId="69512649" w:rsidR="000921A3" w:rsidRDefault="000921A3" w:rsidP="000921A3">
      <w:pPr>
        <w:rPr>
          <w:ins w:id="504" w:author="Iñigo Urrestarazu" w:date="2018-04-22T21:54:00Z"/>
          <w:lang w:val="eu-ES"/>
        </w:rPr>
      </w:pPr>
      <w:r w:rsidRPr="00A61F27">
        <w:rPr>
          <w:b/>
          <w:lang w:val="eu-ES"/>
        </w:rPr>
        <w:t>52. “gibel” ala “oste”. Zein berriago eta zergatik?</w:t>
      </w:r>
      <w:r w:rsidRPr="00A61F27">
        <w:rPr>
          <w:lang w:val="eu-ES"/>
        </w:rPr>
        <w:t xml:space="preserve">“gibel  zaharragoa  da”;  “gibel”  &lt;  “*gi-”  +  “*bel”,  Lakarrak  “*gi-”  aurrizki  zahartzat proposatzen  du,  “*bel”  AEZ-eko  erro  monosilabo  (CVC)  gisa  interpretatzen  dugun bitartean. “Oste” berriz ezingo genuke zatitu, -C erorketarik ezin onar genezake gainera. Izatekotan mailegua izanen da, baina beti ere CVC garaiaren ondorengo garairen batean hartua. </w:t>
      </w:r>
    </w:p>
    <w:p w14:paraId="6936B940" w14:textId="68A65AC6" w:rsidR="00D86FC0" w:rsidRPr="00D86FC0" w:rsidRDefault="00D86FC0" w:rsidP="000921A3">
      <w:pPr>
        <w:rPr>
          <w:lang w:val="eu-ES"/>
          <w:rPrChange w:id="505" w:author="Iñigo Urrestarazu" w:date="2018-04-22T21:54:00Z">
            <w:rPr>
              <w:b/>
              <w:lang w:val="eu-ES"/>
            </w:rPr>
          </w:rPrChange>
        </w:rPr>
      </w:pPr>
      <w:ins w:id="506" w:author="Iñigo Urrestarazu" w:date="2018-04-22T21:54:00Z">
        <w:r>
          <w:rPr>
            <w:lang w:val="eu-ES"/>
          </w:rPr>
          <w:t>Gibel zaharragoa: gi (gi-zon…) + bel (bel-tz); oste (&lt; lat. poste(m)</w:t>
        </w:r>
      </w:ins>
      <w:ins w:id="507" w:author="Iñigo Urrestarazu" w:date="2018-04-22T21:55:00Z">
        <w:r>
          <w:rPr>
            <w:lang w:val="eu-ES"/>
          </w:rPr>
          <w:t>). Bata euskarazkoa bestea mailegua. Ikusi toponimia.</w:t>
        </w:r>
      </w:ins>
    </w:p>
    <w:p w14:paraId="33886226" w14:textId="50F54A0D" w:rsidR="00F52E23" w:rsidRDefault="000921A3" w:rsidP="00F52E23">
      <w:pPr>
        <w:pBdr>
          <w:bottom w:val="single" w:sz="6" w:space="1" w:color="auto"/>
        </w:pBdr>
        <w:rPr>
          <w:ins w:id="508" w:author="Iñigo Urrestarazu" w:date="2018-04-22T21:55:00Z"/>
          <w:lang w:val="eu-ES"/>
        </w:rPr>
      </w:pPr>
      <w:r w:rsidRPr="00A61F27">
        <w:rPr>
          <w:b/>
          <w:lang w:val="eu-ES"/>
        </w:rPr>
        <w:t>53. “bariku” &lt; ?, “biao” &lt; ?</w:t>
      </w:r>
      <w:r w:rsidRPr="00A61F27">
        <w:rPr>
          <w:lang w:val="eu-ES"/>
        </w:rPr>
        <w:t>- “bariku” &lt; “abari bagako egun”.- “biao” &lt; “meridiano”</w:t>
      </w:r>
    </w:p>
    <w:p w14:paraId="6D26B2AE" w14:textId="41F97CE9" w:rsidR="00D86FC0" w:rsidRPr="00A61F27" w:rsidRDefault="00D86FC0" w:rsidP="00F52E23">
      <w:pPr>
        <w:pBdr>
          <w:bottom w:val="single" w:sz="6" w:space="1" w:color="auto"/>
        </w:pBdr>
        <w:rPr>
          <w:lang w:val="eu-ES"/>
        </w:rPr>
      </w:pPr>
      <w:ins w:id="509" w:author="Iñigo Urrestarazu" w:date="2018-04-22T21:55:00Z">
        <w:r>
          <w:rPr>
            <w:lang w:val="eu-ES"/>
          </w:rPr>
          <w:t>Ondo</w:t>
        </w:r>
      </w:ins>
    </w:p>
    <w:p w14:paraId="122A138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1. </w:t>
      </w:r>
      <w:r w:rsidRPr="00A61F27">
        <w:rPr>
          <w:rFonts w:eastAsia="Times New Roman" w:cs="Arial"/>
          <w:b/>
          <w:bCs/>
          <w:color w:val="000000"/>
          <w:sz w:val="24"/>
          <w:szCs w:val="24"/>
          <w:lang w:val="eu-ES" w:eastAsia="es-ES"/>
        </w:rPr>
        <w:t>zenbat eta zein bokal eta diptongo fonologiko zituen AE-k Mitxelenaren arabera?</w:t>
      </w:r>
    </w:p>
    <w:p w14:paraId="733B5BE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EBZ: 5 eta 5 (a,e,i,o,u eta au, eu, ai, ei, oi. Bada seigarren bat, sekundarioa dirudiena, -oi-ren ixtearen ondorio: ui.</w:t>
      </w:r>
    </w:p>
    <w:p w14:paraId="4741D2E2" w14:textId="1B39CC97" w:rsidR="00407ECD" w:rsidRDefault="00407ECD" w:rsidP="00407ECD">
      <w:pPr>
        <w:spacing w:after="0" w:line="240" w:lineRule="auto"/>
        <w:rPr>
          <w:ins w:id="510" w:author="Iñigo Urrestarazu" w:date="2018-04-22T21:55:00Z"/>
          <w:rFonts w:eastAsia="Times New Roman" w:cs="Times New Roman"/>
          <w:sz w:val="24"/>
          <w:szCs w:val="24"/>
          <w:lang w:val="eu-ES" w:eastAsia="es-ES"/>
        </w:rPr>
      </w:pPr>
      <w:r w:rsidRPr="00A61F27">
        <w:rPr>
          <w:rFonts w:eastAsia="Times New Roman" w:cs="Times New Roman"/>
          <w:sz w:val="24"/>
          <w:szCs w:val="24"/>
          <w:lang w:val="eu-ES" w:eastAsia="es-ES"/>
        </w:rPr>
        <w:t xml:space="preserve"> Bokalak: a, e, i, o, u. Diptongoak: au, eu, ai ei, oi (6.bat egon liteke: ui: oi-ren ixtea)</w:t>
      </w:r>
    </w:p>
    <w:p w14:paraId="136A7D72" w14:textId="47D56B94" w:rsidR="00D86FC0" w:rsidRDefault="00D86FC0" w:rsidP="00407ECD">
      <w:pPr>
        <w:spacing w:after="0" w:line="240" w:lineRule="auto"/>
        <w:rPr>
          <w:ins w:id="511" w:author="Iñigo Urrestarazu" w:date="2018-04-22T21:55:00Z"/>
          <w:rFonts w:eastAsia="Times New Roman" w:cs="Times New Roman"/>
          <w:sz w:val="24"/>
          <w:szCs w:val="24"/>
          <w:lang w:val="eu-ES" w:eastAsia="es-ES"/>
        </w:rPr>
      </w:pPr>
      <w:ins w:id="512" w:author="Iñigo Urrestarazu" w:date="2018-04-22T21:55:00Z">
        <w:r>
          <w:rPr>
            <w:rFonts w:eastAsia="Times New Roman" w:cs="Times New Roman"/>
            <w:sz w:val="24"/>
            <w:szCs w:val="24"/>
            <w:lang w:val="eu-ES" w:eastAsia="es-ES"/>
          </w:rPr>
          <w:t xml:space="preserve">Ondo </w:t>
        </w:r>
      </w:ins>
    </w:p>
    <w:p w14:paraId="618CEBFF" w14:textId="77777777" w:rsidR="00D86FC0" w:rsidRPr="00A61F27" w:rsidRDefault="00D86FC0" w:rsidP="00407ECD">
      <w:pPr>
        <w:spacing w:after="0" w:line="240" w:lineRule="auto"/>
        <w:rPr>
          <w:rFonts w:eastAsia="Times New Roman" w:cs="Times New Roman"/>
          <w:sz w:val="24"/>
          <w:szCs w:val="24"/>
          <w:lang w:val="eu-ES" w:eastAsia="es-ES"/>
        </w:rPr>
      </w:pPr>
    </w:p>
    <w:p w14:paraId="43440ED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2. bokal inbentario hori aski ote ule/ile, uzen/izen, utzi/itxi eta gainerako u-/i- txandakatzeak azaltzeko? zergatik? </w:t>
      </w:r>
    </w:p>
    <w:p w14:paraId="24F9B5FB" w14:textId="764690AA" w:rsidR="00407ECD" w:rsidRDefault="00407ECD" w:rsidP="00407ECD">
      <w:pPr>
        <w:spacing w:after="0" w:line="240" w:lineRule="auto"/>
        <w:rPr>
          <w:ins w:id="513" w:author="Iñigo Urrestarazu" w:date="2018-04-22T21:55:00Z"/>
          <w:rFonts w:eastAsia="Times New Roman" w:cs="Arial"/>
          <w:color w:val="000000"/>
          <w:sz w:val="24"/>
          <w:szCs w:val="24"/>
          <w:lang w:val="eu-ES" w:eastAsia="es-ES"/>
        </w:rPr>
      </w:pPr>
      <w:r w:rsidRPr="00A61F27">
        <w:rPr>
          <w:rFonts w:eastAsia="Times New Roman" w:cs="Arial"/>
          <w:color w:val="000000"/>
          <w:sz w:val="24"/>
          <w:szCs w:val="24"/>
          <w:lang w:val="eu-ES" w:eastAsia="es-ES"/>
        </w:rPr>
        <w:lastRenderedPageBreak/>
        <w:t>Ez, txandaketa hori dialektala delako, beraz ez da AE ezta EBZkoa.</w:t>
      </w:r>
    </w:p>
    <w:p w14:paraId="0C28D3B4" w14:textId="38AD0BD2" w:rsidR="00D86FC0" w:rsidRPr="00A61F27" w:rsidRDefault="00D86FC0" w:rsidP="00407ECD">
      <w:pPr>
        <w:spacing w:after="0" w:line="240" w:lineRule="auto"/>
        <w:rPr>
          <w:rFonts w:eastAsia="Times New Roman" w:cs="Times New Roman"/>
          <w:sz w:val="24"/>
          <w:szCs w:val="24"/>
          <w:lang w:val="eu-ES" w:eastAsia="es-ES"/>
        </w:rPr>
      </w:pPr>
      <w:ins w:id="514" w:author="Iñigo Urrestarazu" w:date="2018-04-22T21:55:00Z">
        <w:r>
          <w:rPr>
            <w:rFonts w:eastAsia="Times New Roman" w:cs="Times New Roman"/>
            <w:sz w:val="24"/>
            <w:szCs w:val="24"/>
            <w:lang w:val="eu-ES" w:eastAsia="es-ES"/>
          </w:rPr>
          <w:t xml:space="preserve">Baietz esango nuke. Txandaketa dialektala delako eta, oro har, </w:t>
        </w:r>
      </w:ins>
      <w:ins w:id="515" w:author="Iñigo Urrestarazu" w:date="2018-04-22T21:56:00Z">
        <w:r>
          <w:rPr>
            <w:rFonts w:eastAsia="Times New Roman" w:cs="Times New Roman"/>
            <w:sz w:val="24"/>
            <w:szCs w:val="24"/>
            <w:lang w:val="eu-ES" w:eastAsia="es-ES"/>
          </w:rPr>
          <w:t>*eu &gt; i/u-</w:t>
        </w:r>
      </w:ins>
    </w:p>
    <w:p w14:paraId="1AC7254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3. Bokal sudurkariak nondik datoz? Lehen lekukotasunak. </w:t>
      </w:r>
    </w:p>
    <w:p w14:paraId="64EE702E" w14:textId="77777777" w:rsidR="00407ECD" w:rsidRPr="00A61F27" w:rsidRDefault="00407ECD" w:rsidP="00407ECD">
      <w:pPr>
        <w:spacing w:after="0" w:line="240" w:lineRule="auto"/>
        <w:jc w:val="both"/>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VnV, bokalarteko “n” galdutako batetik. </w:t>
      </w:r>
      <w:r w:rsidRPr="00A61F27">
        <w:rPr>
          <w:rFonts w:eastAsia="Times New Roman" w:cs="Arial"/>
          <w:color w:val="000000"/>
          <w:sz w:val="24"/>
          <w:szCs w:val="24"/>
          <w:lang w:val="eu-ES" w:eastAsia="es-ES"/>
          <w:rPrChange w:id="516" w:author="Endika" w:date="2018-04-19T09:51:00Z">
            <w:rPr>
              <w:rFonts w:eastAsia="Times New Roman" w:cs="Arial"/>
              <w:color w:val="000000"/>
              <w:sz w:val="24"/>
              <w:szCs w:val="24"/>
              <w:lang w:val="en-US" w:eastAsia="es-ES"/>
            </w:rPr>
          </w:rPrChange>
        </w:rPr>
        <w:t xml:space="preserve">Bizkaiera zaharra, Garibaiek deskribatu zituen. </w:t>
      </w:r>
      <w:r w:rsidRPr="00A61F27">
        <w:rPr>
          <w:rFonts w:eastAsia="Times New Roman" w:cs="Arial"/>
          <w:color w:val="000000"/>
          <w:sz w:val="24"/>
          <w:szCs w:val="24"/>
          <w:lang w:val="eu-ES" w:eastAsia="es-ES"/>
        </w:rPr>
        <w:t>Sudurkari honen erabateko galera baino lehen sortu ziren bokal sudurkariak. Ahoko etena zeharo galdu aurretik, aurreko bokala sudurkaritu egin zen. Sudurkariaren galeraren lekukotasunak erdi arokoak dira. Eta bokal sudurkariak XVI, XVII mendeetan agertu ziren BZ-n.</w:t>
      </w:r>
    </w:p>
    <w:p w14:paraId="2A528EEC" w14:textId="61AB3DDF" w:rsidR="00407ECD" w:rsidRDefault="00407ECD" w:rsidP="00407ECD">
      <w:pPr>
        <w:spacing w:after="0" w:line="240" w:lineRule="auto"/>
        <w:rPr>
          <w:ins w:id="517" w:author="Iñigo Urrestarazu" w:date="2018-04-22T21:56:00Z"/>
          <w:rFonts w:eastAsia="Times New Roman" w:cs="Times New Roman"/>
          <w:sz w:val="24"/>
          <w:szCs w:val="24"/>
          <w:lang w:val="eu-ES" w:eastAsia="es-ES"/>
        </w:rPr>
      </w:pPr>
      <w:r w:rsidRPr="00A61F27">
        <w:rPr>
          <w:rFonts w:eastAsia="Times New Roman" w:cs="Times New Roman"/>
          <w:sz w:val="24"/>
          <w:szCs w:val="24"/>
          <w:lang w:val="eu-ES" w:eastAsia="es-ES"/>
        </w:rPr>
        <w:t>VnV-galdutako n batetik. Garibai eta Kapanaga</w:t>
      </w:r>
    </w:p>
    <w:p w14:paraId="017171E7" w14:textId="710CAD8D" w:rsidR="00D86FC0" w:rsidRPr="00A61F27" w:rsidRDefault="00D86FC0" w:rsidP="00407ECD">
      <w:pPr>
        <w:spacing w:after="0" w:line="240" w:lineRule="auto"/>
        <w:rPr>
          <w:rFonts w:eastAsia="Times New Roman" w:cs="Times New Roman"/>
          <w:sz w:val="24"/>
          <w:szCs w:val="24"/>
          <w:lang w:val="eu-ES" w:eastAsia="es-ES"/>
        </w:rPr>
      </w:pPr>
      <w:ins w:id="518" w:author="Iñigo Urrestarazu" w:date="2018-04-22T21:56:00Z">
        <w:r>
          <w:rPr>
            <w:rFonts w:eastAsia="Times New Roman" w:cs="Times New Roman"/>
            <w:sz w:val="24"/>
            <w:szCs w:val="24"/>
            <w:lang w:val="eu-ES" w:eastAsia="es-ES"/>
          </w:rPr>
          <w:t>Ondo</w:t>
        </w:r>
      </w:ins>
    </w:p>
    <w:p w14:paraId="3C41B107" w14:textId="77777777" w:rsidR="00407ECD" w:rsidRPr="00A61F27" w:rsidRDefault="00407ECD" w:rsidP="00407ECD">
      <w:pPr>
        <w:spacing w:after="0" w:line="240" w:lineRule="auto"/>
        <w:rPr>
          <w:rFonts w:eastAsia="Times New Roman" w:cs="Times New Roman"/>
          <w:sz w:val="24"/>
          <w:szCs w:val="24"/>
          <w:lang w:val="eu-ES" w:eastAsia="es-ES"/>
        </w:rPr>
      </w:pPr>
    </w:p>
    <w:p w14:paraId="3F31235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4. ü: non lekukotzen eta nondik dator?</w:t>
      </w:r>
    </w:p>
    <w:p w14:paraId="5B25E3F3" w14:textId="77777777" w:rsidR="00407ECD" w:rsidRPr="00A61F27" w:rsidRDefault="00407ECD" w:rsidP="00407ECD">
      <w:pPr>
        <w:spacing w:after="0" w:line="240" w:lineRule="auto"/>
        <w:rPr>
          <w:rFonts w:eastAsia="Times New Roman" w:cs="Times New Roman"/>
          <w:sz w:val="24"/>
          <w:szCs w:val="24"/>
          <w:lang w:val="eu-ES" w:eastAsia="es-ES"/>
          <w:rPrChange w:id="519"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20" w:author="Endika" w:date="2018-04-19T09:51:00Z">
            <w:rPr>
              <w:rFonts w:eastAsia="Times New Roman" w:cs="Arial"/>
              <w:color w:val="000000"/>
              <w:sz w:val="24"/>
              <w:szCs w:val="24"/>
              <w:lang w:eastAsia="es-ES"/>
            </w:rPr>
          </w:rPrChange>
        </w:rPr>
        <w:t>Amikuzen, Bardozen eta Zuberoan. U zahar batetik dator.</w:t>
      </w:r>
    </w:p>
    <w:p w14:paraId="57A6BA37" w14:textId="0E6AF9D4" w:rsidR="00407ECD" w:rsidRDefault="00FE01B8" w:rsidP="00407ECD">
      <w:pPr>
        <w:spacing w:after="0" w:line="240" w:lineRule="auto"/>
        <w:rPr>
          <w:ins w:id="521" w:author="Iñigo Urrestarazu" w:date="2018-04-22T21:56:00Z"/>
          <w:rFonts w:eastAsia="Times New Roman" w:cs="Times New Roman"/>
          <w:sz w:val="24"/>
          <w:szCs w:val="24"/>
          <w:lang w:val="eu-ES" w:eastAsia="es-ES"/>
        </w:rPr>
      </w:pPr>
      <w:r w:rsidRPr="00A61F27">
        <w:rPr>
          <w:rFonts w:eastAsia="Times New Roman" w:cs="Times New Roman"/>
          <w:sz w:val="24"/>
          <w:szCs w:val="24"/>
          <w:lang w:val="eu-ES" w:eastAsia="es-ES"/>
          <w:rPrChange w:id="522" w:author="Endika" w:date="2018-04-19T09:51:00Z">
            <w:rPr>
              <w:rFonts w:eastAsia="Times New Roman" w:cs="Times New Roman"/>
              <w:sz w:val="24"/>
              <w:szCs w:val="24"/>
              <w:lang w:eastAsia="es-ES"/>
            </w:rPr>
          </w:rPrChange>
        </w:rPr>
        <w:t>Oihenart, Zalgize, Bela. U zahar betetik: *u&gt;u..</w:t>
      </w:r>
    </w:p>
    <w:p w14:paraId="38FEFA61" w14:textId="7BF50346" w:rsidR="00D86FC0" w:rsidRDefault="00D86FC0" w:rsidP="00407ECD">
      <w:pPr>
        <w:spacing w:after="0" w:line="240" w:lineRule="auto"/>
        <w:rPr>
          <w:ins w:id="523" w:author="Iñigo Urrestarazu" w:date="2018-04-22T21:56:00Z"/>
          <w:rFonts w:eastAsia="Times New Roman" w:cs="Times New Roman"/>
          <w:sz w:val="24"/>
          <w:szCs w:val="24"/>
          <w:lang w:val="eu-ES" w:eastAsia="es-ES"/>
        </w:rPr>
      </w:pPr>
      <w:ins w:id="524" w:author="Iñigo Urrestarazu" w:date="2018-04-22T21:56:00Z">
        <w:r>
          <w:rPr>
            <w:rFonts w:eastAsia="Times New Roman" w:cs="Times New Roman"/>
            <w:sz w:val="24"/>
            <w:szCs w:val="24"/>
            <w:lang w:val="eu-ES" w:eastAsia="es-ES"/>
          </w:rPr>
          <w:t>Ondo</w:t>
        </w:r>
      </w:ins>
    </w:p>
    <w:p w14:paraId="018B8FFE" w14:textId="77777777" w:rsidR="00D86FC0" w:rsidRPr="00A61F27" w:rsidRDefault="00D86FC0" w:rsidP="00407ECD">
      <w:pPr>
        <w:spacing w:after="0" w:line="240" w:lineRule="auto"/>
        <w:rPr>
          <w:rFonts w:eastAsia="Times New Roman" w:cs="Times New Roman"/>
          <w:sz w:val="24"/>
          <w:szCs w:val="24"/>
          <w:lang w:val="eu-ES" w:eastAsia="es-ES"/>
          <w:rPrChange w:id="525" w:author="Endika" w:date="2018-04-19T09:51:00Z">
            <w:rPr>
              <w:rFonts w:eastAsia="Times New Roman" w:cs="Times New Roman"/>
              <w:sz w:val="24"/>
              <w:szCs w:val="24"/>
              <w:lang w:eastAsia="es-ES"/>
            </w:rPr>
          </w:rPrChange>
        </w:rPr>
      </w:pPr>
    </w:p>
    <w:p w14:paraId="3242C12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Change w:id="526" w:author="Endika" w:date="2018-04-19T09:51:00Z">
            <w:rPr>
              <w:rFonts w:eastAsia="Times New Roman" w:cs="Arial"/>
              <w:b/>
              <w:bCs/>
              <w:color w:val="000000"/>
              <w:sz w:val="24"/>
              <w:szCs w:val="24"/>
              <w:lang w:eastAsia="es-ES"/>
            </w:rPr>
          </w:rPrChange>
        </w:rPr>
        <w:t xml:space="preserve">5. bokal irekitzeen zenbait adibide. </w:t>
      </w:r>
      <w:r w:rsidRPr="00A61F27">
        <w:rPr>
          <w:rFonts w:eastAsia="Times New Roman" w:cs="Arial"/>
          <w:b/>
          <w:bCs/>
          <w:color w:val="000000"/>
          <w:sz w:val="24"/>
          <w:szCs w:val="24"/>
          <w:lang w:val="eu-ES" w:eastAsia="es-ES"/>
        </w:rPr>
        <w:t>Zein testuingurutan ematen?</w:t>
      </w:r>
    </w:p>
    <w:p w14:paraId="45F7A6B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Asimilazio eta disimilazioen ondorioz gertatzen dira.</w:t>
      </w:r>
    </w:p>
    <w:p w14:paraId="48C490C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u&gt; i: gutxi&gt;gitxi</w:t>
      </w:r>
    </w:p>
    <w:p w14:paraId="37F20BC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e/o: Sendo &gt; sonto / omen, ot(h)e &gt; emen, ete.</w:t>
      </w:r>
    </w:p>
    <w:p w14:paraId="5BBA14E6" w14:textId="77777777" w:rsidR="00407ECD" w:rsidRPr="00A61F27" w:rsidRDefault="00407ECD" w:rsidP="00407ECD">
      <w:pPr>
        <w:spacing w:after="0" w:line="240" w:lineRule="auto"/>
        <w:rPr>
          <w:rFonts w:eastAsia="Times New Roman" w:cs="Times New Roman"/>
          <w:sz w:val="24"/>
          <w:szCs w:val="24"/>
          <w:lang w:val="eu-ES" w:eastAsia="es-ES"/>
          <w:rPrChange w:id="527"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28" w:author="Endika" w:date="2018-04-19T09:51:00Z">
            <w:rPr>
              <w:rFonts w:eastAsia="Times New Roman" w:cs="Arial"/>
              <w:color w:val="000000"/>
              <w:sz w:val="24"/>
              <w:szCs w:val="24"/>
              <w:lang w:eastAsia="es-ES"/>
            </w:rPr>
          </w:rPrChange>
        </w:rPr>
        <w:t>R eta l aurretik ditzutenean.</w:t>
      </w:r>
    </w:p>
    <w:p w14:paraId="0CC0AC53" w14:textId="77777777" w:rsidR="00407ECD" w:rsidRPr="00A61F27" w:rsidRDefault="00407ECD" w:rsidP="00407ECD">
      <w:pPr>
        <w:spacing w:after="0" w:line="240" w:lineRule="auto"/>
        <w:rPr>
          <w:rFonts w:eastAsia="Times New Roman" w:cs="Times New Roman"/>
          <w:sz w:val="24"/>
          <w:szCs w:val="24"/>
          <w:lang w:val="eu-ES" w:eastAsia="es-ES"/>
          <w:rPrChange w:id="529"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30" w:author="Endika" w:date="2018-04-19T09:51:00Z">
            <w:rPr>
              <w:rFonts w:eastAsia="Times New Roman" w:cs="Arial"/>
              <w:color w:val="000000"/>
              <w:sz w:val="24"/>
              <w:szCs w:val="24"/>
              <w:lang w:eastAsia="es-ES"/>
            </w:rPr>
          </w:rPrChange>
        </w:rPr>
        <w:t>Beltz &gt; baltz.</w:t>
      </w:r>
    </w:p>
    <w:p w14:paraId="569FADCA" w14:textId="77777777" w:rsidR="00407ECD" w:rsidRPr="00A61F27" w:rsidRDefault="00407ECD" w:rsidP="00407ECD">
      <w:pPr>
        <w:spacing w:after="0" w:line="240" w:lineRule="auto"/>
        <w:rPr>
          <w:rFonts w:eastAsia="Times New Roman" w:cs="Times New Roman"/>
          <w:sz w:val="24"/>
          <w:szCs w:val="24"/>
          <w:lang w:val="eu-ES" w:eastAsia="es-ES"/>
          <w:rPrChange w:id="531"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32" w:author="Endika" w:date="2018-04-19T09:51:00Z">
            <w:rPr>
              <w:rFonts w:eastAsia="Times New Roman" w:cs="Arial"/>
              <w:color w:val="000000"/>
              <w:sz w:val="24"/>
              <w:szCs w:val="24"/>
              <w:lang w:eastAsia="es-ES"/>
            </w:rPr>
          </w:rPrChange>
        </w:rPr>
        <w:t>Txerri &gt; Txarri</w:t>
      </w:r>
    </w:p>
    <w:p w14:paraId="46DAFCB8" w14:textId="77777777" w:rsidR="00407ECD" w:rsidRPr="00A61F27" w:rsidRDefault="00407ECD" w:rsidP="00407ECD">
      <w:pPr>
        <w:spacing w:after="0" w:line="240" w:lineRule="auto"/>
        <w:rPr>
          <w:rFonts w:eastAsia="Times New Roman" w:cs="Times New Roman"/>
          <w:sz w:val="24"/>
          <w:szCs w:val="24"/>
          <w:lang w:val="eu-ES" w:eastAsia="es-ES"/>
          <w:rPrChange w:id="533"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34" w:author="Endika" w:date="2018-04-19T09:51:00Z">
            <w:rPr>
              <w:rFonts w:eastAsia="Times New Roman" w:cs="Arial"/>
              <w:color w:val="000000"/>
              <w:sz w:val="24"/>
              <w:szCs w:val="24"/>
              <w:lang w:eastAsia="es-ES"/>
            </w:rPr>
          </w:rPrChange>
        </w:rPr>
        <w:t>Berri &gt; Barri.</w:t>
      </w:r>
    </w:p>
    <w:p w14:paraId="5A1DEC9E" w14:textId="621FA49D" w:rsidR="00407ECD" w:rsidRDefault="00FE01B8" w:rsidP="00407ECD">
      <w:pPr>
        <w:spacing w:after="0" w:line="240" w:lineRule="auto"/>
        <w:rPr>
          <w:ins w:id="535" w:author="Iñigo Urrestarazu" w:date="2018-04-22T21:56:00Z"/>
          <w:rFonts w:eastAsia="Times New Roman" w:cs="Times New Roman"/>
          <w:sz w:val="24"/>
          <w:szCs w:val="24"/>
          <w:lang w:val="eu-ES" w:eastAsia="es-ES"/>
        </w:rPr>
      </w:pPr>
      <w:r w:rsidRPr="00A61F27">
        <w:rPr>
          <w:rFonts w:eastAsia="Times New Roman" w:cs="Times New Roman"/>
          <w:sz w:val="24"/>
          <w:szCs w:val="24"/>
          <w:lang w:val="eu-ES" w:eastAsia="es-ES"/>
        </w:rPr>
        <w:t>Barri/bardin (dardarkari anizkunaren aurrean) baltz (albokariaren aurrean) ogie, dogune (i/u-ren asimilazioz a&gt;e)</w:t>
      </w:r>
    </w:p>
    <w:p w14:paraId="72FB14B8" w14:textId="203BF074" w:rsidR="00D86FC0" w:rsidRDefault="00D86FC0" w:rsidP="00407ECD">
      <w:pPr>
        <w:spacing w:after="0" w:line="240" w:lineRule="auto"/>
        <w:rPr>
          <w:ins w:id="536" w:author="Iñigo Urrestarazu" w:date="2018-04-22T21:56:00Z"/>
          <w:rFonts w:eastAsia="Times New Roman" w:cs="Times New Roman"/>
          <w:sz w:val="24"/>
          <w:szCs w:val="24"/>
          <w:lang w:val="eu-ES" w:eastAsia="es-ES"/>
        </w:rPr>
      </w:pPr>
      <w:ins w:id="537" w:author="Iñigo Urrestarazu" w:date="2018-04-22T21:56:00Z">
        <w:r>
          <w:rPr>
            <w:rFonts w:eastAsia="Times New Roman" w:cs="Times New Roman"/>
            <w:sz w:val="24"/>
            <w:szCs w:val="24"/>
            <w:lang w:val="eu-ES" w:eastAsia="es-ES"/>
          </w:rPr>
          <w:t xml:space="preserve">Ondo </w:t>
        </w:r>
      </w:ins>
    </w:p>
    <w:p w14:paraId="36844FBC" w14:textId="77777777" w:rsidR="00D86FC0" w:rsidRPr="00A61F27" w:rsidRDefault="00D86FC0" w:rsidP="00407ECD">
      <w:pPr>
        <w:spacing w:after="0" w:line="240" w:lineRule="auto"/>
        <w:rPr>
          <w:rFonts w:eastAsia="Times New Roman" w:cs="Times New Roman"/>
          <w:sz w:val="24"/>
          <w:szCs w:val="24"/>
          <w:lang w:val="eu-ES" w:eastAsia="es-ES"/>
        </w:rPr>
      </w:pPr>
    </w:p>
    <w:p w14:paraId="490B5811" w14:textId="77777777" w:rsidR="00407ECD" w:rsidRPr="00A61F27" w:rsidRDefault="00407ECD" w:rsidP="00407ECD">
      <w:pPr>
        <w:spacing w:after="0" w:line="240" w:lineRule="auto"/>
        <w:rPr>
          <w:rFonts w:eastAsia="Times New Roman" w:cs="Times New Roman"/>
          <w:sz w:val="24"/>
          <w:szCs w:val="24"/>
          <w:lang w:val="eu-ES" w:eastAsia="es-ES"/>
          <w:rPrChange w:id="538"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539" w:author="Endika" w:date="2018-04-19T09:51:00Z">
            <w:rPr>
              <w:rFonts w:eastAsia="Times New Roman" w:cs="Arial"/>
              <w:b/>
              <w:bCs/>
              <w:color w:val="000000"/>
              <w:sz w:val="24"/>
              <w:szCs w:val="24"/>
              <w:lang w:eastAsia="es-ES"/>
            </w:rPr>
          </w:rPrChange>
        </w:rPr>
        <w:t xml:space="preserve">6. bokal ixteen zenbait adibide. Zein testuingurutan ematen? </w:t>
      </w:r>
    </w:p>
    <w:p w14:paraId="533E68E1" w14:textId="77777777" w:rsidR="00407ECD" w:rsidRPr="00A61F27" w:rsidRDefault="00407ECD" w:rsidP="00407ECD">
      <w:pPr>
        <w:spacing w:after="0" w:line="240" w:lineRule="auto"/>
        <w:rPr>
          <w:rFonts w:eastAsia="Times New Roman" w:cs="Times New Roman"/>
          <w:sz w:val="24"/>
          <w:szCs w:val="24"/>
          <w:lang w:val="eu-ES" w:eastAsia="es-ES"/>
          <w:rPrChange w:id="540"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41" w:author="Endika" w:date="2018-04-19T09:51:00Z">
            <w:rPr>
              <w:rFonts w:eastAsia="Times New Roman" w:cs="Arial"/>
              <w:color w:val="000000"/>
              <w:sz w:val="24"/>
              <w:szCs w:val="24"/>
              <w:lang w:eastAsia="es-ES"/>
            </w:rPr>
          </w:rPrChange>
        </w:rPr>
        <w:t>Asimilaziozkoak: ukusi -&gt; ikusi</w:t>
      </w:r>
    </w:p>
    <w:p w14:paraId="1C4A5E60" w14:textId="77777777" w:rsidR="00407ECD" w:rsidRPr="00A61F27" w:rsidRDefault="00407ECD" w:rsidP="00407ECD">
      <w:pPr>
        <w:spacing w:after="0" w:line="240" w:lineRule="auto"/>
        <w:rPr>
          <w:rFonts w:eastAsia="Times New Roman" w:cs="Times New Roman"/>
          <w:sz w:val="24"/>
          <w:szCs w:val="24"/>
          <w:lang w:val="eu-ES" w:eastAsia="es-ES"/>
          <w:rPrChange w:id="542"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43" w:author="Endika" w:date="2018-04-19T09:51:00Z">
            <w:rPr>
              <w:rFonts w:eastAsia="Times New Roman" w:cs="Arial"/>
              <w:color w:val="000000"/>
              <w:sz w:val="24"/>
              <w:szCs w:val="24"/>
              <w:lang w:eastAsia="es-ES"/>
            </w:rPr>
          </w:rPrChange>
        </w:rPr>
        <w:t>gaztelu &gt; gaztulu</w:t>
      </w:r>
    </w:p>
    <w:p w14:paraId="6C134C29" w14:textId="77777777" w:rsidR="00407ECD" w:rsidRPr="00A61F27" w:rsidRDefault="00407ECD" w:rsidP="00407ECD">
      <w:pPr>
        <w:spacing w:after="0" w:line="240" w:lineRule="auto"/>
        <w:rPr>
          <w:rFonts w:eastAsia="Times New Roman" w:cs="Times New Roman"/>
          <w:sz w:val="24"/>
          <w:szCs w:val="24"/>
          <w:lang w:val="eu-ES" w:eastAsia="es-ES"/>
          <w:rPrChange w:id="544"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45" w:author="Endika" w:date="2018-04-19T09:51:00Z">
            <w:rPr>
              <w:rFonts w:eastAsia="Times New Roman" w:cs="Arial"/>
              <w:color w:val="000000"/>
              <w:sz w:val="24"/>
              <w:szCs w:val="24"/>
              <w:lang w:eastAsia="es-ES"/>
            </w:rPr>
          </w:rPrChange>
        </w:rPr>
        <w:t xml:space="preserve">n aurrean: gizon&gt;gizun; </w:t>
      </w:r>
    </w:p>
    <w:p w14:paraId="3B5D9F14" w14:textId="77777777" w:rsidR="00407ECD" w:rsidRPr="00A61F27" w:rsidRDefault="00407ECD" w:rsidP="00407ECD">
      <w:pPr>
        <w:spacing w:after="0" w:line="240" w:lineRule="auto"/>
        <w:rPr>
          <w:rFonts w:eastAsia="Times New Roman" w:cs="Times New Roman"/>
          <w:sz w:val="24"/>
          <w:szCs w:val="24"/>
          <w:lang w:val="eu-ES" w:eastAsia="es-ES"/>
          <w:rPrChange w:id="546"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47" w:author="Endika" w:date="2018-04-19T09:51:00Z">
            <w:rPr>
              <w:rFonts w:eastAsia="Times New Roman" w:cs="Arial"/>
              <w:color w:val="000000"/>
              <w:sz w:val="24"/>
              <w:szCs w:val="24"/>
              <w:lang w:eastAsia="es-ES"/>
            </w:rPr>
          </w:rPrChange>
        </w:rPr>
        <w:t>Palatal baten aurretik:</w:t>
      </w:r>
    </w:p>
    <w:p w14:paraId="11ACA88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itxe, itxola &lt; etxe, etxola</w:t>
      </w:r>
    </w:p>
    <w:p w14:paraId="27CAB40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gexto &lt; gaxto, gaizto</w:t>
      </w:r>
    </w:p>
    <w:p w14:paraId="2668B6ED" w14:textId="77777777" w:rsidR="00407ECD" w:rsidRPr="00A61F27" w:rsidRDefault="00407ECD" w:rsidP="00407ECD">
      <w:pPr>
        <w:spacing w:after="0" w:line="240" w:lineRule="auto"/>
        <w:rPr>
          <w:rFonts w:eastAsia="Times New Roman" w:cs="Times New Roman"/>
          <w:sz w:val="24"/>
          <w:szCs w:val="24"/>
          <w:lang w:val="eu-ES" w:eastAsia="es-ES"/>
        </w:rPr>
      </w:pPr>
    </w:p>
    <w:p w14:paraId="1A3E61C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Txistukari baten aurretik (ziurrenik aurretik sabaikaria izanda):</w:t>
      </w:r>
    </w:p>
    <w:p w14:paraId="663A44F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pisu, pizu &gt; p(h)ezu</w:t>
      </w:r>
    </w:p>
    <w:p w14:paraId="6475B078" w14:textId="77777777" w:rsidR="00407ECD" w:rsidRPr="00A61F27" w:rsidRDefault="00407ECD" w:rsidP="00407ECD">
      <w:pPr>
        <w:spacing w:after="0" w:line="240" w:lineRule="auto"/>
        <w:rPr>
          <w:rFonts w:eastAsia="Times New Roman" w:cs="Times New Roman"/>
          <w:sz w:val="24"/>
          <w:szCs w:val="24"/>
          <w:lang w:val="eu-ES" w:eastAsia="es-ES"/>
        </w:rPr>
      </w:pPr>
    </w:p>
    <w:p w14:paraId="11FFD08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Sudurkari inplosiboaren aurrean ixtea:</w:t>
      </w:r>
    </w:p>
    <w:p w14:paraId="1DEF71D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emain &lt; emanen</w:t>
      </w:r>
    </w:p>
    <w:p w14:paraId="05EFBBD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zein &lt; ze(r)en</w:t>
      </w:r>
    </w:p>
    <w:p w14:paraId="59062CC7" w14:textId="0CF39E9D" w:rsidR="00407ECD" w:rsidRDefault="00407ECD" w:rsidP="00407ECD">
      <w:pPr>
        <w:spacing w:after="240" w:line="240" w:lineRule="auto"/>
        <w:rPr>
          <w:ins w:id="548" w:author="Iñigo Urrestarazu" w:date="2018-04-22T21:56:00Z"/>
          <w:rFonts w:eastAsia="Times New Roman" w:cs="Times New Roman"/>
          <w:sz w:val="24"/>
          <w:szCs w:val="24"/>
          <w:lang w:val="eu-ES" w:eastAsia="es-ES"/>
        </w:rPr>
      </w:pPr>
      <w:r w:rsidRPr="00A61F27">
        <w:rPr>
          <w:rFonts w:eastAsia="Times New Roman" w:cs="Times New Roman"/>
          <w:sz w:val="24"/>
          <w:szCs w:val="24"/>
          <w:lang w:val="eu-ES" w:eastAsia="es-ES"/>
        </w:rPr>
        <w:br/>
      </w:r>
      <w:r w:rsidR="00FE01B8" w:rsidRPr="00A61F27">
        <w:rPr>
          <w:rFonts w:eastAsia="Times New Roman" w:cs="Times New Roman"/>
          <w:sz w:val="24"/>
          <w:szCs w:val="24"/>
          <w:lang w:val="eu-ES" w:eastAsia="es-ES"/>
        </w:rPr>
        <w:t>emain (sudurkari inplosiboaren aurrean : eman&gt;emanen&gt;emaen&gt;emain) ; itxe (txistukariaren aurretik)</w:t>
      </w:r>
    </w:p>
    <w:p w14:paraId="7918B32A" w14:textId="609BF36A" w:rsidR="00D86FC0" w:rsidRPr="00A61F27" w:rsidRDefault="00D86FC0" w:rsidP="00407ECD">
      <w:pPr>
        <w:spacing w:after="240" w:line="240" w:lineRule="auto"/>
        <w:rPr>
          <w:rFonts w:eastAsia="Times New Roman" w:cs="Times New Roman"/>
          <w:sz w:val="24"/>
          <w:szCs w:val="24"/>
          <w:lang w:val="eu-ES" w:eastAsia="es-ES"/>
        </w:rPr>
      </w:pPr>
      <w:ins w:id="549" w:author="Iñigo Urrestarazu" w:date="2018-04-22T21:56:00Z">
        <w:r>
          <w:rPr>
            <w:rFonts w:eastAsia="Times New Roman" w:cs="Times New Roman"/>
            <w:sz w:val="24"/>
            <w:szCs w:val="24"/>
            <w:lang w:val="eu-ES" w:eastAsia="es-ES"/>
          </w:rPr>
          <w:t>Ondo</w:t>
        </w:r>
      </w:ins>
    </w:p>
    <w:p w14:paraId="5CF0A9EE" w14:textId="77777777" w:rsidR="00407ECD" w:rsidRPr="00A61F27" w:rsidRDefault="00407ECD" w:rsidP="00407ECD">
      <w:pPr>
        <w:spacing w:after="0" w:line="240" w:lineRule="auto"/>
        <w:rPr>
          <w:rFonts w:eastAsia="Times New Roman" w:cs="Times New Roman"/>
          <w:sz w:val="24"/>
          <w:szCs w:val="24"/>
          <w:lang w:val="eu-ES" w:eastAsia="es-ES"/>
          <w:rPrChange w:id="550"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
        <w:lastRenderedPageBreak/>
        <w:t xml:space="preserve">7. Bokal borobiltzeen eta desborobiltzeen zenbait adibide. </w:t>
      </w:r>
      <w:r w:rsidRPr="00A61F27">
        <w:rPr>
          <w:rFonts w:eastAsia="Times New Roman" w:cs="Arial"/>
          <w:b/>
          <w:bCs/>
          <w:color w:val="000000"/>
          <w:sz w:val="24"/>
          <w:szCs w:val="24"/>
          <w:lang w:val="eu-ES" w:eastAsia="es-ES"/>
          <w:rPrChange w:id="551" w:author="Endika" w:date="2018-04-19T09:51:00Z">
            <w:rPr>
              <w:rFonts w:eastAsia="Times New Roman" w:cs="Arial"/>
              <w:b/>
              <w:bCs/>
              <w:color w:val="000000"/>
              <w:sz w:val="24"/>
              <w:szCs w:val="24"/>
              <w:lang w:eastAsia="es-ES"/>
            </w:rPr>
          </w:rPrChange>
        </w:rPr>
        <w:t>Zein testuingurutan ematen?</w:t>
      </w:r>
    </w:p>
    <w:p w14:paraId="17B3EEEC" w14:textId="77777777" w:rsidR="00407ECD" w:rsidRPr="00A61F27" w:rsidRDefault="00407ECD" w:rsidP="00407ECD">
      <w:pPr>
        <w:spacing w:after="0" w:line="240" w:lineRule="auto"/>
        <w:rPr>
          <w:rFonts w:eastAsia="Times New Roman" w:cs="Times New Roman"/>
          <w:sz w:val="24"/>
          <w:szCs w:val="24"/>
          <w:lang w:val="eu-ES" w:eastAsia="es-ES"/>
          <w:rPrChange w:id="552"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53" w:author="Endika" w:date="2018-04-19T09:51:00Z">
            <w:rPr>
              <w:rFonts w:eastAsia="Times New Roman" w:cs="Arial"/>
              <w:color w:val="000000"/>
              <w:sz w:val="24"/>
              <w:szCs w:val="24"/>
              <w:lang w:eastAsia="es-ES"/>
            </w:rPr>
          </w:rPrChange>
        </w:rPr>
        <w:t>-zubi&gt;zibi desborobiltzea mendebaldean.</w:t>
      </w:r>
    </w:p>
    <w:p w14:paraId="6CE196F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-Ditut &gt; dutut borobiltzea</w:t>
      </w:r>
    </w:p>
    <w:p w14:paraId="2568992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irten&gt;urten</w:t>
      </w:r>
    </w:p>
    <w:p w14:paraId="38C7715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ile&gt;ule</w:t>
      </w:r>
    </w:p>
    <w:p w14:paraId="5652DA3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-Atzeranzko asimilazioa: ilun&gt;ulun; </w:t>
      </w:r>
    </w:p>
    <w:p w14:paraId="438B174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-Bokal metatesiak: ikutu&gt;ukitu; </w:t>
      </w:r>
    </w:p>
    <w:p w14:paraId="4A08AC59" w14:textId="77777777" w:rsidR="00407ECD" w:rsidRPr="00A61F27" w:rsidRDefault="00407ECD" w:rsidP="00407ECD">
      <w:pPr>
        <w:spacing w:after="0" w:line="240" w:lineRule="auto"/>
        <w:rPr>
          <w:rFonts w:eastAsia="Times New Roman" w:cs="Times New Roman"/>
          <w:sz w:val="24"/>
          <w:szCs w:val="24"/>
          <w:lang w:val="eu-ES" w:eastAsia="es-ES"/>
          <w:rPrChange w:id="554"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55" w:author="Endika" w:date="2018-04-19T09:51:00Z">
            <w:rPr>
              <w:rFonts w:eastAsia="Times New Roman" w:cs="Arial"/>
              <w:color w:val="000000"/>
              <w:sz w:val="24"/>
              <w:szCs w:val="24"/>
              <w:lang w:eastAsia="es-ES"/>
            </w:rPr>
          </w:rPrChange>
        </w:rPr>
        <w:t>-Aurreranzko asimilazioa: urrin&gt;urrun.</w:t>
      </w:r>
    </w:p>
    <w:p w14:paraId="49C8BCF4" w14:textId="59D62630" w:rsidR="00407ECD" w:rsidRDefault="00FE01B8" w:rsidP="00407ECD">
      <w:pPr>
        <w:spacing w:after="0" w:line="240" w:lineRule="auto"/>
        <w:rPr>
          <w:ins w:id="556" w:author="Iñigo Urrestarazu" w:date="2018-04-22T21:56:00Z"/>
          <w:rFonts w:eastAsia="Times New Roman" w:cs="Times New Roman"/>
          <w:sz w:val="24"/>
          <w:szCs w:val="24"/>
          <w:lang w:val="eu-ES" w:eastAsia="es-ES"/>
        </w:rPr>
      </w:pPr>
      <w:r w:rsidRPr="00A61F27">
        <w:rPr>
          <w:rFonts w:eastAsia="Times New Roman" w:cs="Times New Roman"/>
          <w:sz w:val="24"/>
          <w:szCs w:val="24"/>
          <w:lang w:val="eu-ES" w:eastAsia="es-ES"/>
          <w:rPrChange w:id="557" w:author="Endika" w:date="2018-04-19T09:51:00Z">
            <w:rPr>
              <w:rFonts w:eastAsia="Times New Roman" w:cs="Times New Roman"/>
              <w:sz w:val="24"/>
              <w:szCs w:val="24"/>
              <w:lang w:eastAsia="es-ES"/>
            </w:rPr>
          </w:rPrChange>
        </w:rPr>
        <w:t>Atzeranzko asimilazioa: ilun&gt;ulun, bokal metatesiak: ikutu&gt;ukitu, aurreranzko asimilazioa: urrin&gt;urrun</w:t>
      </w:r>
    </w:p>
    <w:p w14:paraId="0783E2DF" w14:textId="088003F4" w:rsidR="00D86FC0" w:rsidRPr="00A61F27" w:rsidRDefault="00D86FC0" w:rsidP="00407ECD">
      <w:pPr>
        <w:spacing w:after="0" w:line="240" w:lineRule="auto"/>
        <w:rPr>
          <w:rFonts w:eastAsia="Times New Roman" w:cs="Times New Roman"/>
          <w:sz w:val="24"/>
          <w:szCs w:val="24"/>
          <w:lang w:val="eu-ES" w:eastAsia="es-ES"/>
          <w:rPrChange w:id="558" w:author="Endika" w:date="2018-04-19T09:51:00Z">
            <w:rPr>
              <w:rFonts w:eastAsia="Times New Roman" w:cs="Times New Roman"/>
              <w:sz w:val="24"/>
              <w:szCs w:val="24"/>
              <w:lang w:eastAsia="es-ES"/>
            </w:rPr>
          </w:rPrChange>
        </w:rPr>
      </w:pPr>
      <w:ins w:id="559" w:author="Iñigo Urrestarazu" w:date="2018-04-22T21:56:00Z">
        <w:r>
          <w:rPr>
            <w:rFonts w:eastAsia="Times New Roman" w:cs="Times New Roman"/>
            <w:sz w:val="24"/>
            <w:szCs w:val="24"/>
            <w:lang w:val="eu-ES" w:eastAsia="es-ES"/>
          </w:rPr>
          <w:t>Ondo</w:t>
        </w:r>
      </w:ins>
    </w:p>
    <w:p w14:paraId="3505C8B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8. a + a hiatoa: bilakabide nagusiak.</w:t>
      </w:r>
    </w:p>
    <w:p w14:paraId="39F0DEE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1) disimilazioak, ea, ia, e, ie</w:t>
      </w:r>
    </w:p>
    <w:p w14:paraId="68A525E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2) kontrakzioa a + a = a</w:t>
      </w:r>
    </w:p>
    <w:p w14:paraId="22AB054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3) á azentuduna atera = a + a = á</w:t>
      </w:r>
    </w:p>
    <w:p w14:paraId="15F634C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4) zaraitzun = a + a = aro</w:t>
      </w:r>
    </w:p>
    <w:p w14:paraId="2153BB25" w14:textId="419D170E" w:rsidR="00407ECD" w:rsidRDefault="00FE01B8" w:rsidP="00407ECD">
      <w:pPr>
        <w:spacing w:after="0" w:line="240" w:lineRule="auto"/>
        <w:rPr>
          <w:ins w:id="560" w:author="Iñigo Urrestarazu" w:date="2018-04-22T21:57:00Z"/>
          <w:rFonts w:eastAsia="Times New Roman" w:cs="Times New Roman"/>
          <w:sz w:val="24"/>
          <w:szCs w:val="24"/>
          <w:lang w:val="eu-ES" w:eastAsia="es-ES"/>
        </w:rPr>
      </w:pPr>
      <w:r w:rsidRPr="00A61F27">
        <w:rPr>
          <w:rFonts w:eastAsia="Times New Roman" w:cs="Times New Roman"/>
          <w:sz w:val="24"/>
          <w:szCs w:val="24"/>
          <w:lang w:val="eu-ES" w:eastAsia="es-ES"/>
        </w:rPr>
        <w:t>Disimilazioa (a-z amaitutako erroa + a mugatzaile sing= alabea; aditz jokatuak +-an=doa + -an&gt;doean)</w:t>
      </w:r>
    </w:p>
    <w:p w14:paraId="428A495B" w14:textId="4077D18B" w:rsidR="00D86FC0" w:rsidRPr="00A61F27" w:rsidRDefault="00D86FC0" w:rsidP="00407ECD">
      <w:pPr>
        <w:spacing w:after="0" w:line="240" w:lineRule="auto"/>
        <w:rPr>
          <w:rFonts w:eastAsia="Times New Roman" w:cs="Times New Roman"/>
          <w:sz w:val="24"/>
          <w:szCs w:val="24"/>
          <w:lang w:val="eu-ES" w:eastAsia="es-ES"/>
        </w:rPr>
      </w:pPr>
      <w:ins w:id="561" w:author="Iñigo Urrestarazu" w:date="2018-04-22T21:57:00Z">
        <w:r>
          <w:rPr>
            <w:rFonts w:eastAsia="Times New Roman" w:cs="Times New Roman"/>
            <w:sz w:val="24"/>
            <w:szCs w:val="24"/>
            <w:lang w:val="eu-ES" w:eastAsia="es-ES"/>
          </w:rPr>
          <w:t>Ez dakit ba hau ikusi dugun</w:t>
        </w:r>
      </w:ins>
    </w:p>
    <w:p w14:paraId="243F2FCB" w14:textId="77777777" w:rsidR="00407ECD" w:rsidRPr="00A61F27" w:rsidRDefault="00407ECD" w:rsidP="00407ECD">
      <w:pPr>
        <w:spacing w:after="0" w:line="240" w:lineRule="auto"/>
        <w:rPr>
          <w:rFonts w:eastAsia="Times New Roman" w:cs="Times New Roman"/>
          <w:sz w:val="24"/>
          <w:szCs w:val="24"/>
          <w:lang w:val="eu-ES" w:eastAsia="es-ES"/>
          <w:rPrChange w:id="562"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563" w:author="Endika" w:date="2018-04-19T09:51:00Z">
            <w:rPr>
              <w:rFonts w:eastAsia="Times New Roman" w:cs="Arial"/>
              <w:b/>
              <w:bCs/>
              <w:color w:val="000000"/>
              <w:sz w:val="24"/>
              <w:szCs w:val="24"/>
              <w:lang w:eastAsia="es-ES"/>
            </w:rPr>
          </w:rPrChange>
        </w:rPr>
        <w:t xml:space="preserve">9. Gainerako hiatoak: berreraiketarako balioa. </w:t>
      </w:r>
    </w:p>
    <w:p w14:paraId="27193ED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Change w:id="564" w:author="Endika" w:date="2018-04-19T09:51:00Z">
            <w:rPr>
              <w:rFonts w:eastAsia="Times New Roman" w:cs="Arial"/>
              <w:color w:val="000000"/>
              <w:sz w:val="24"/>
              <w:szCs w:val="24"/>
              <w:lang w:eastAsia="es-ES"/>
            </w:rPr>
          </w:rPrChange>
        </w:rPr>
        <w:t xml:space="preserve">Funtsean hitz berreraiketarako balio gutxi. </w:t>
      </w:r>
      <w:r w:rsidRPr="00A61F27">
        <w:rPr>
          <w:rFonts w:eastAsia="Times New Roman" w:cs="Arial"/>
          <w:color w:val="000000"/>
          <w:sz w:val="24"/>
          <w:szCs w:val="24"/>
          <w:lang w:val="eu-ES" w:eastAsia="es-ES"/>
        </w:rPr>
        <w:t xml:space="preserve">Garrantzitsuenak luze eta geminatuak, arkaismoak baitira. </w:t>
      </w:r>
    </w:p>
    <w:p w14:paraId="0E8B70A8" w14:textId="4FAE85E8" w:rsidR="00407ECD" w:rsidRDefault="00FE01B8" w:rsidP="00407ECD">
      <w:pPr>
        <w:spacing w:after="0" w:line="240" w:lineRule="auto"/>
        <w:rPr>
          <w:ins w:id="565" w:author="Iñigo Urrestarazu" w:date="2018-04-22T21:57:00Z"/>
          <w:rFonts w:eastAsia="Times New Roman" w:cs="Times New Roman"/>
          <w:sz w:val="24"/>
          <w:szCs w:val="24"/>
          <w:lang w:val="eu-ES" w:eastAsia="es-ES"/>
        </w:rPr>
      </w:pPr>
      <w:r w:rsidRPr="00A61F27">
        <w:rPr>
          <w:rFonts w:eastAsia="Times New Roman" w:cs="Times New Roman"/>
          <w:sz w:val="24"/>
          <w:szCs w:val="24"/>
          <w:lang w:val="eu-ES" w:eastAsia="es-ES"/>
        </w:rPr>
        <w:t>Funtsean hitz berreraiketarako balio gutxi. Garrantzitsuenak luze eta geminatuak, arkaismoak baitira.</w:t>
      </w:r>
    </w:p>
    <w:p w14:paraId="2E29D5D8" w14:textId="08E5AB11" w:rsidR="00D86FC0" w:rsidRPr="00A61F27" w:rsidRDefault="00D86FC0" w:rsidP="00407ECD">
      <w:pPr>
        <w:spacing w:after="0" w:line="240" w:lineRule="auto"/>
        <w:rPr>
          <w:rFonts w:eastAsia="Times New Roman" w:cs="Times New Roman"/>
          <w:sz w:val="24"/>
          <w:szCs w:val="24"/>
          <w:lang w:val="eu-ES" w:eastAsia="es-ES"/>
        </w:rPr>
      </w:pPr>
      <w:ins w:id="566" w:author="Iñigo Urrestarazu" w:date="2018-04-22T21:57:00Z">
        <w:r>
          <w:rPr>
            <w:rFonts w:eastAsia="Times New Roman" w:cs="Times New Roman"/>
            <w:sz w:val="24"/>
            <w:szCs w:val="24"/>
            <w:lang w:val="eu-ES" w:eastAsia="es-ES"/>
          </w:rPr>
          <w:t>Ezin dut hobetu</w:t>
        </w:r>
      </w:ins>
    </w:p>
    <w:p w14:paraId="166D8E4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10. Amaierako bokalak : sailkapen nagusia.</w:t>
      </w:r>
    </w:p>
    <w:p w14:paraId="03F760C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Amaiera absolutua eta amaiera erlatiboa. </w:t>
      </w:r>
    </w:p>
    <w:p w14:paraId="44489439" w14:textId="6CCFF250" w:rsidR="00407ECD" w:rsidRPr="00A61F27" w:rsidRDefault="00D86FC0" w:rsidP="00407ECD">
      <w:pPr>
        <w:spacing w:after="240" w:line="240" w:lineRule="auto"/>
        <w:rPr>
          <w:rFonts w:eastAsia="Times New Roman" w:cs="Times New Roman"/>
          <w:sz w:val="24"/>
          <w:szCs w:val="24"/>
          <w:lang w:val="eu-ES" w:eastAsia="es-ES"/>
        </w:rPr>
      </w:pPr>
      <w:ins w:id="567" w:author="Iñigo Urrestarazu" w:date="2018-04-22T21:57:00Z">
        <w:r>
          <w:rPr>
            <w:rFonts w:eastAsia="Times New Roman" w:cs="Times New Roman"/>
            <w:sz w:val="24"/>
            <w:szCs w:val="24"/>
            <w:lang w:val="eu-ES" w:eastAsia="es-ES"/>
          </w:rPr>
          <w:t>???</w:t>
        </w:r>
      </w:ins>
    </w:p>
    <w:p w14:paraId="2F6B380F" w14:textId="77777777" w:rsidR="00407ECD" w:rsidRPr="00A61F27" w:rsidRDefault="00407ECD" w:rsidP="00407ECD">
      <w:pPr>
        <w:spacing w:after="0" w:line="240" w:lineRule="auto"/>
        <w:rPr>
          <w:rFonts w:eastAsia="Times New Roman" w:cs="Times New Roman"/>
          <w:sz w:val="24"/>
          <w:szCs w:val="24"/>
          <w:lang w:val="eu-ES" w:eastAsia="es-ES"/>
          <w:rPrChange w:id="568"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569" w:author="Endika" w:date="2018-04-19T09:51:00Z">
            <w:rPr>
              <w:rFonts w:eastAsia="Times New Roman" w:cs="Arial"/>
              <w:b/>
              <w:bCs/>
              <w:color w:val="000000"/>
              <w:sz w:val="24"/>
              <w:szCs w:val="24"/>
              <w:lang w:eastAsia="es-ES"/>
            </w:rPr>
          </w:rPrChange>
        </w:rPr>
        <w:t>11. Hitz hasierako bokalak: zer diote euskararen bilakabideaz?</w:t>
      </w:r>
    </w:p>
    <w:p w14:paraId="3F5259C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Hipot.: 1. bokal eransketa: protesi fonologiko edo aintzinako aurrizkiak. </w:t>
      </w:r>
    </w:p>
    <w:p w14:paraId="554A5E29" w14:textId="008FD210" w:rsidR="00407ECD" w:rsidRDefault="00407ECD" w:rsidP="00407ECD">
      <w:pPr>
        <w:spacing w:after="0" w:line="240" w:lineRule="auto"/>
        <w:rPr>
          <w:ins w:id="570" w:author="Iñigo Urrestarazu" w:date="2018-04-22T21:58:00Z"/>
          <w:rFonts w:eastAsia="Times New Roman" w:cs="Arial"/>
          <w:color w:val="000000"/>
          <w:sz w:val="24"/>
          <w:szCs w:val="24"/>
          <w:lang w:val="eu-ES" w:eastAsia="es-ES"/>
        </w:rPr>
      </w:pPr>
      <w:r w:rsidRPr="00A61F27">
        <w:rPr>
          <w:rFonts w:eastAsia="Times New Roman" w:cs="Arial"/>
          <w:color w:val="000000"/>
          <w:sz w:val="24"/>
          <w:szCs w:val="24"/>
          <w:lang w:val="eu-ES" w:eastAsia="es-ES"/>
        </w:rPr>
        <w:t>2. konts.erorketa (Venneman 1994; Martinet 1955)</w:t>
      </w:r>
    </w:p>
    <w:p w14:paraId="287A71FA" w14:textId="029B6B4F" w:rsidR="00D86FC0" w:rsidRPr="00A61F27" w:rsidRDefault="00D86FC0" w:rsidP="00407ECD">
      <w:pPr>
        <w:spacing w:after="0" w:line="240" w:lineRule="auto"/>
        <w:rPr>
          <w:rFonts w:eastAsia="Times New Roman" w:cs="Times New Roman"/>
          <w:sz w:val="24"/>
          <w:szCs w:val="24"/>
          <w:lang w:val="eu-ES" w:eastAsia="es-ES"/>
        </w:rPr>
      </w:pPr>
      <w:ins w:id="571" w:author="Iñigo Urrestarazu" w:date="2018-04-22T21:58:00Z">
        <w:r>
          <w:rPr>
            <w:rFonts w:eastAsia="Times New Roman" w:cs="Times New Roman"/>
            <w:sz w:val="24"/>
            <w:szCs w:val="24"/>
            <w:lang w:val="eu-ES" w:eastAsia="es-ES"/>
          </w:rPr>
          <w:t>Aurrizkiak zituela hortaz **SOV (???)</w:t>
        </w:r>
      </w:ins>
    </w:p>
    <w:p w14:paraId="210B404F" w14:textId="77777777" w:rsidR="00407ECD" w:rsidRPr="00A61F27" w:rsidRDefault="00407ECD" w:rsidP="00407ECD">
      <w:pPr>
        <w:spacing w:after="0" w:line="240" w:lineRule="auto"/>
        <w:rPr>
          <w:rFonts w:eastAsia="Times New Roman" w:cs="Times New Roman"/>
          <w:sz w:val="24"/>
          <w:szCs w:val="24"/>
          <w:lang w:val="eu-ES" w:eastAsia="es-ES"/>
        </w:rPr>
      </w:pPr>
    </w:p>
    <w:p w14:paraId="47AEE26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12. Euskal hotsen bilakabide orokorraz dakigunaren arabera, k.a.ko XVean ala k.o.ko XV.ean ote diptongo gehiago? Zergatik edo nola? </w:t>
      </w:r>
    </w:p>
    <w:p w14:paraId="1B2F684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k.o.XV mendean, diptongoen maizasuna goraka joan delako AE-tik aurrera, urrats hauen ondorioz: </w:t>
      </w:r>
    </w:p>
    <w:p w14:paraId="04BF1DE5" w14:textId="77777777" w:rsidR="00407ECD" w:rsidRPr="00A61F27" w:rsidRDefault="00407ECD" w:rsidP="00407ECD">
      <w:pPr>
        <w:spacing w:after="0" w:line="240" w:lineRule="auto"/>
        <w:rPr>
          <w:rFonts w:eastAsia="Times New Roman" w:cs="Times New Roman"/>
          <w:sz w:val="24"/>
          <w:szCs w:val="24"/>
          <w:lang w:val="eu-ES" w:eastAsia="es-ES"/>
          <w:rPrChange w:id="572"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573" w:author="Endika" w:date="2018-04-19T09:51:00Z">
            <w:rPr>
              <w:rFonts w:eastAsia="Times New Roman" w:cs="Arial"/>
              <w:color w:val="000000"/>
              <w:sz w:val="24"/>
              <w:szCs w:val="24"/>
              <w:lang w:val="en-US" w:eastAsia="es-ES"/>
            </w:rPr>
          </w:rPrChange>
        </w:rPr>
        <w:t>1- C&lt;Ø / V_V</w:t>
      </w:r>
    </w:p>
    <w:p w14:paraId="32EA87F9" w14:textId="77777777" w:rsidR="00407ECD" w:rsidRPr="00A61F27" w:rsidRDefault="00407ECD" w:rsidP="00407ECD">
      <w:pPr>
        <w:spacing w:after="0" w:line="240" w:lineRule="auto"/>
        <w:rPr>
          <w:rFonts w:eastAsia="Times New Roman" w:cs="Times New Roman"/>
          <w:sz w:val="24"/>
          <w:szCs w:val="24"/>
          <w:lang w:val="eu-ES" w:eastAsia="es-ES"/>
          <w:rPrChange w:id="574"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575" w:author="Endika" w:date="2018-04-19T09:51:00Z">
            <w:rPr>
              <w:rFonts w:eastAsia="Times New Roman" w:cs="Arial"/>
              <w:color w:val="000000"/>
              <w:sz w:val="24"/>
              <w:szCs w:val="24"/>
              <w:lang w:val="en-US" w:eastAsia="es-ES"/>
            </w:rPr>
          </w:rPrChange>
        </w:rPr>
        <w:t>2- V.V (hiatoa)</w:t>
      </w:r>
    </w:p>
    <w:p w14:paraId="6A6F349F" w14:textId="77A73C45"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3- diptongoa</w:t>
      </w:r>
      <w:ins w:id="576" w:author="Iñigo Urrestarazu" w:date="2018-04-22T21:59:00Z">
        <w:r w:rsidR="00D86FC0">
          <w:rPr>
            <w:rFonts w:eastAsia="Times New Roman" w:cs="Arial"/>
            <w:color w:val="000000"/>
            <w:sz w:val="24"/>
            <w:szCs w:val="24"/>
            <w:lang w:val="eu-ES" w:eastAsia="es-ES"/>
          </w:rPr>
          <w:t xml:space="preserve"> (diptongazioa?) handi &gt; haundi</w:t>
        </w:r>
      </w:ins>
    </w:p>
    <w:p w14:paraId="47429772" w14:textId="721EEAA7" w:rsidR="00407ECD" w:rsidRPr="00A61F27" w:rsidRDefault="00D86FC0" w:rsidP="00407ECD">
      <w:pPr>
        <w:spacing w:after="0" w:line="240" w:lineRule="auto"/>
        <w:rPr>
          <w:rFonts w:eastAsia="Times New Roman" w:cs="Times New Roman"/>
          <w:sz w:val="24"/>
          <w:szCs w:val="24"/>
          <w:lang w:val="eu-ES" w:eastAsia="es-ES"/>
        </w:rPr>
      </w:pPr>
      <w:ins w:id="577" w:author="Iñigo Urrestarazu" w:date="2018-04-22T21:58:00Z">
        <w:r>
          <w:rPr>
            <w:rFonts w:eastAsia="Times New Roman" w:cs="Times New Roman"/>
            <w:sz w:val="24"/>
            <w:szCs w:val="24"/>
            <w:lang w:val="eu-ES" w:eastAsia="es-ES"/>
          </w:rPr>
          <w:t>Gero eta dipton</w:t>
        </w:r>
      </w:ins>
      <w:ins w:id="578" w:author="Iñigo Urrestarazu" w:date="2018-04-22T21:59:00Z">
        <w:r>
          <w:rPr>
            <w:rFonts w:eastAsia="Times New Roman" w:cs="Times New Roman"/>
            <w:sz w:val="24"/>
            <w:szCs w:val="24"/>
            <w:lang w:val="eu-ES" w:eastAsia="es-ES"/>
          </w:rPr>
          <w:t>go gehiago.</w:t>
        </w:r>
      </w:ins>
    </w:p>
    <w:p w14:paraId="60B8C88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13. Goranzko diptongoak: zenbat dira? Ze bilakabide nagusi dute?</w:t>
      </w:r>
    </w:p>
    <w:p w14:paraId="2BF1D44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(bilakabide modura esan nahi badu diptongo berriak zelan sortu diren:)</w:t>
      </w:r>
    </w:p>
    <w:p w14:paraId="7768D36C" w14:textId="77777777" w:rsidR="00407ECD" w:rsidRPr="00A61F27" w:rsidRDefault="00407ECD" w:rsidP="00407ECD">
      <w:pPr>
        <w:spacing w:after="0" w:line="240" w:lineRule="auto"/>
        <w:rPr>
          <w:rFonts w:eastAsia="Times New Roman" w:cs="Times New Roman"/>
          <w:sz w:val="24"/>
          <w:szCs w:val="24"/>
          <w:lang w:val="eu-ES" w:eastAsia="es-ES"/>
          <w:rPrChange w:id="579" w:author="Endika" w:date="2018-04-19T09:51:00Z">
            <w:rPr>
              <w:rFonts w:eastAsia="Times New Roman" w:cs="Times New Roman"/>
              <w:sz w:val="24"/>
              <w:szCs w:val="24"/>
              <w:lang w:val="en-US" w:eastAsia="es-ES"/>
            </w:rPr>
          </w:rPrChange>
        </w:rPr>
      </w:pPr>
      <w:r w:rsidRPr="00A61F27">
        <w:rPr>
          <w:rFonts w:eastAsia="Times New Roman" w:cs="Arial"/>
          <w:color w:val="FF0000"/>
          <w:sz w:val="24"/>
          <w:szCs w:val="24"/>
          <w:lang w:val="eu-ES" w:eastAsia="es-ES"/>
          <w:rPrChange w:id="580" w:author="Endika" w:date="2018-04-19T09:51:00Z">
            <w:rPr>
              <w:rFonts w:eastAsia="Times New Roman" w:cs="Arial"/>
              <w:color w:val="FF0000"/>
              <w:sz w:val="24"/>
              <w:szCs w:val="24"/>
              <w:lang w:val="en-US" w:eastAsia="es-ES"/>
            </w:rPr>
          </w:rPrChange>
        </w:rPr>
        <w:t>-C&gt;</w:t>
      </w:r>
      <w:r w:rsidRPr="00A61F27">
        <w:rPr>
          <w:rFonts w:ascii="Cambria Math" w:eastAsia="Times New Roman" w:hAnsi="Cambria Math" w:cs="Cambria Math"/>
          <w:color w:val="FF0000"/>
          <w:sz w:val="24"/>
          <w:szCs w:val="24"/>
          <w:lang w:val="eu-ES" w:eastAsia="es-ES"/>
          <w:rPrChange w:id="581" w:author="Endika" w:date="2018-04-19T09:51:00Z">
            <w:rPr>
              <w:rFonts w:ascii="Cambria Math" w:eastAsia="Times New Roman" w:hAnsi="Cambria Math" w:cs="Cambria Math"/>
              <w:color w:val="FF0000"/>
              <w:sz w:val="24"/>
              <w:szCs w:val="24"/>
              <w:lang w:val="en-US" w:eastAsia="es-ES"/>
            </w:rPr>
          </w:rPrChange>
        </w:rPr>
        <w:t>∅</w:t>
      </w:r>
      <w:r w:rsidRPr="00A61F27">
        <w:rPr>
          <w:rFonts w:eastAsia="Times New Roman" w:cs="Arial"/>
          <w:color w:val="FF0000"/>
          <w:sz w:val="24"/>
          <w:szCs w:val="24"/>
          <w:lang w:val="eu-ES" w:eastAsia="es-ES"/>
          <w:rPrChange w:id="582" w:author="Endika" w:date="2018-04-19T09:51:00Z">
            <w:rPr>
              <w:rFonts w:eastAsia="Times New Roman" w:cs="Arial"/>
              <w:color w:val="FF0000"/>
              <w:sz w:val="24"/>
              <w:szCs w:val="24"/>
              <w:lang w:val="en-US" w:eastAsia="es-ES"/>
            </w:rPr>
          </w:rPrChange>
        </w:rPr>
        <w:t xml:space="preserve"> / V_V</w:t>
      </w:r>
    </w:p>
    <w:p w14:paraId="0B83C236" w14:textId="77777777" w:rsidR="00407ECD" w:rsidRPr="00A61F27" w:rsidRDefault="00407ECD" w:rsidP="00407ECD">
      <w:pPr>
        <w:spacing w:after="0" w:line="240" w:lineRule="auto"/>
        <w:rPr>
          <w:rFonts w:eastAsia="Times New Roman" w:cs="Times New Roman"/>
          <w:sz w:val="24"/>
          <w:szCs w:val="24"/>
          <w:lang w:val="eu-ES" w:eastAsia="es-ES"/>
          <w:rPrChange w:id="583" w:author="Endika" w:date="2018-04-19T09:51:00Z">
            <w:rPr>
              <w:rFonts w:eastAsia="Times New Roman" w:cs="Times New Roman"/>
              <w:sz w:val="24"/>
              <w:szCs w:val="24"/>
              <w:lang w:val="en-US" w:eastAsia="es-ES"/>
            </w:rPr>
          </w:rPrChange>
        </w:rPr>
      </w:pPr>
      <w:r w:rsidRPr="00A61F27">
        <w:rPr>
          <w:rFonts w:eastAsia="Times New Roman" w:cs="Arial"/>
          <w:color w:val="FF0000"/>
          <w:sz w:val="24"/>
          <w:szCs w:val="24"/>
          <w:lang w:val="eu-ES" w:eastAsia="es-ES"/>
          <w:rPrChange w:id="584" w:author="Endika" w:date="2018-04-19T09:51:00Z">
            <w:rPr>
              <w:rFonts w:eastAsia="Times New Roman" w:cs="Arial"/>
              <w:color w:val="FF0000"/>
              <w:sz w:val="24"/>
              <w:szCs w:val="24"/>
              <w:lang w:val="en-US" w:eastAsia="es-ES"/>
            </w:rPr>
          </w:rPrChange>
        </w:rPr>
        <w:t>-V.V (hiatoa)</w:t>
      </w:r>
    </w:p>
    <w:p w14:paraId="58BE3B5A" w14:textId="77777777" w:rsidR="00407ECD" w:rsidRPr="00A61F27" w:rsidRDefault="00407ECD" w:rsidP="00407ECD">
      <w:pPr>
        <w:spacing w:after="0" w:line="240" w:lineRule="auto"/>
        <w:rPr>
          <w:rFonts w:eastAsia="Times New Roman" w:cs="Times New Roman"/>
          <w:sz w:val="24"/>
          <w:szCs w:val="24"/>
          <w:lang w:val="eu-ES" w:eastAsia="es-ES"/>
          <w:rPrChange w:id="585" w:author="Endika" w:date="2018-04-19T09:51:00Z">
            <w:rPr>
              <w:rFonts w:eastAsia="Times New Roman" w:cs="Times New Roman"/>
              <w:sz w:val="24"/>
              <w:szCs w:val="24"/>
              <w:lang w:eastAsia="es-ES"/>
            </w:rPr>
          </w:rPrChange>
        </w:rPr>
      </w:pPr>
      <w:r w:rsidRPr="00A61F27">
        <w:rPr>
          <w:rFonts w:eastAsia="Times New Roman" w:cs="Arial"/>
          <w:color w:val="FF0000"/>
          <w:sz w:val="24"/>
          <w:szCs w:val="24"/>
          <w:lang w:val="eu-ES" w:eastAsia="es-ES"/>
          <w:rPrChange w:id="586" w:author="Endika" w:date="2018-04-19T09:51:00Z">
            <w:rPr>
              <w:rFonts w:eastAsia="Times New Roman" w:cs="Arial"/>
              <w:color w:val="FF0000"/>
              <w:sz w:val="24"/>
              <w:szCs w:val="24"/>
              <w:lang w:eastAsia="es-ES"/>
            </w:rPr>
          </w:rPrChange>
        </w:rPr>
        <w:lastRenderedPageBreak/>
        <w:t>- diptongoa</w:t>
      </w:r>
    </w:p>
    <w:p w14:paraId="14F7CC35" w14:textId="77777777" w:rsidR="00407ECD" w:rsidRPr="00A61F27" w:rsidRDefault="00407ECD" w:rsidP="00407ECD">
      <w:pPr>
        <w:spacing w:after="0" w:line="240" w:lineRule="auto"/>
        <w:rPr>
          <w:rFonts w:eastAsia="Times New Roman" w:cs="Times New Roman"/>
          <w:sz w:val="24"/>
          <w:szCs w:val="24"/>
          <w:lang w:val="eu-ES" w:eastAsia="es-ES"/>
          <w:rPrChange w:id="587" w:author="Endika" w:date="2018-04-19T09:51:00Z">
            <w:rPr>
              <w:rFonts w:eastAsia="Times New Roman" w:cs="Times New Roman"/>
              <w:sz w:val="24"/>
              <w:szCs w:val="24"/>
              <w:lang w:eastAsia="es-ES"/>
            </w:rPr>
          </w:rPrChange>
        </w:rPr>
      </w:pPr>
      <w:r w:rsidRPr="00A61F27">
        <w:rPr>
          <w:rFonts w:eastAsia="Times New Roman" w:cs="Arial"/>
          <w:color w:val="FF0000"/>
          <w:sz w:val="24"/>
          <w:szCs w:val="24"/>
          <w:lang w:val="eu-ES" w:eastAsia="es-ES"/>
          <w:rPrChange w:id="588" w:author="Endika" w:date="2018-04-19T09:51:00Z">
            <w:rPr>
              <w:rFonts w:eastAsia="Times New Roman" w:cs="Arial"/>
              <w:color w:val="FF0000"/>
              <w:sz w:val="24"/>
              <w:szCs w:val="24"/>
              <w:lang w:eastAsia="es-ES"/>
            </w:rPr>
          </w:rPrChange>
        </w:rPr>
        <w:t>HAU BERANZKO DIPTONGOETAN GERTATZEN DA TTIKI</w:t>
      </w:r>
    </w:p>
    <w:p w14:paraId="0161BEE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13’. 11. Goranzko diptongoak.</w:t>
      </w:r>
    </w:p>
    <w:p w14:paraId="1DE69AB6" w14:textId="72306904"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Euskaraz oso gutxi eta berantiarrak. Izan ere, antzina bide batzuk zeuden diptongoak sahiesteko.(kontsonanteren bat txertatuz, irristaria galduz...)</w:t>
      </w:r>
      <w:ins w:id="589" w:author="Iñigo Urrestarazu" w:date="2018-04-22T21:59:00Z">
        <w:r w:rsidR="00304ED7">
          <w:rPr>
            <w:rFonts w:eastAsia="Times New Roman" w:cs="Arial"/>
            <w:color w:val="000000"/>
            <w:sz w:val="24"/>
            <w:szCs w:val="24"/>
            <w:lang w:val="eu-ES" w:eastAsia="es-ES"/>
          </w:rPr>
          <w:t xml:space="preserve"> Hori da. Ez dira jatorrizk</w:t>
        </w:r>
      </w:ins>
      <w:ins w:id="590" w:author="Iñigo Urrestarazu" w:date="2018-04-22T22:00:00Z">
        <w:r w:rsidR="00304ED7">
          <w:rPr>
            <w:rFonts w:eastAsia="Times New Roman" w:cs="Arial"/>
            <w:color w:val="000000"/>
            <w:sz w:val="24"/>
            <w:szCs w:val="24"/>
            <w:lang w:val="eu-ES" w:eastAsia="es-ES"/>
          </w:rPr>
          <w:t>oak</w:t>
        </w:r>
      </w:ins>
    </w:p>
    <w:p w14:paraId="32CA015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14. Irristariak: jatorria eta bilakabidea</w:t>
      </w:r>
    </w:p>
    <w:p w14:paraId="0AA19DE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/w/ Maileguetan eta ondare zaharreko hainbat hitzetan. </w:t>
      </w:r>
    </w:p>
    <w:p w14:paraId="7532EFA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/j/ Aditz zaharretako e-ak bokal aurrean j bilakatuak (*e&gt;j-)</w:t>
      </w:r>
    </w:p>
    <w:p w14:paraId="3E20EE97" w14:textId="4639AA0D" w:rsidR="00FE01B8" w:rsidRDefault="00FE01B8" w:rsidP="00407ECD">
      <w:pPr>
        <w:spacing w:after="0" w:line="240" w:lineRule="auto"/>
        <w:rPr>
          <w:ins w:id="591" w:author="Iñigo Urrestarazu" w:date="2018-04-22T22:00:00Z"/>
          <w:rFonts w:eastAsia="Times New Roman" w:cs="Times New Roman"/>
          <w:sz w:val="24"/>
          <w:szCs w:val="24"/>
          <w:lang w:val="eu-ES" w:eastAsia="es-ES"/>
        </w:rPr>
      </w:pPr>
      <w:r w:rsidRPr="00A61F27">
        <w:rPr>
          <w:rFonts w:eastAsia="Times New Roman" w:cs="Times New Roman"/>
          <w:sz w:val="24"/>
          <w:szCs w:val="24"/>
          <w:lang w:val="eu-ES" w:eastAsia="es-ES"/>
        </w:rPr>
        <w:t>Ez dira AE-koak. *e&gt;j-. /W/ maileguetan</w:t>
      </w:r>
    </w:p>
    <w:p w14:paraId="2D3D8845" w14:textId="34C424FB" w:rsidR="00304ED7" w:rsidRPr="00A61F27" w:rsidRDefault="00304ED7" w:rsidP="00407ECD">
      <w:pPr>
        <w:spacing w:after="0" w:line="240" w:lineRule="auto"/>
        <w:rPr>
          <w:rFonts w:eastAsia="Times New Roman" w:cs="Times New Roman"/>
          <w:sz w:val="24"/>
          <w:szCs w:val="24"/>
          <w:lang w:val="eu-ES" w:eastAsia="es-ES"/>
        </w:rPr>
      </w:pPr>
      <w:ins w:id="592" w:author="Iñigo Urrestarazu" w:date="2018-04-22T22:00:00Z">
        <w:r>
          <w:rPr>
            <w:rFonts w:eastAsia="Times New Roman" w:cs="Times New Roman"/>
            <w:sz w:val="24"/>
            <w:szCs w:val="24"/>
            <w:lang w:val="eu-ES" w:eastAsia="es-ES"/>
          </w:rPr>
          <w:t>Ondo, eta hau askotan aipatu du, batez ere j</w:t>
        </w:r>
      </w:ins>
    </w:p>
    <w:p w14:paraId="106DDDF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15. ba ote ezer esatekorik j- ondoko bokalismoaz ? zergatik ote?</w:t>
      </w:r>
    </w:p>
    <w:p w14:paraId="61E90EAA" w14:textId="77777777" w:rsidR="00407ECD" w:rsidRPr="00A61F27" w:rsidRDefault="00407ECD" w:rsidP="00407ECD">
      <w:pPr>
        <w:spacing w:after="0" w:line="240" w:lineRule="auto"/>
        <w:rPr>
          <w:rFonts w:eastAsia="Times New Roman" w:cs="Times New Roman"/>
          <w:sz w:val="24"/>
          <w:szCs w:val="24"/>
          <w:lang w:val="eu-ES" w:eastAsia="es-ES"/>
          <w:rPrChange w:id="593"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594" w:author="Endika" w:date="2018-04-19T09:51:00Z">
            <w:rPr>
              <w:rFonts w:eastAsia="Times New Roman" w:cs="Arial"/>
              <w:color w:val="000000"/>
              <w:sz w:val="24"/>
              <w:szCs w:val="24"/>
              <w:lang w:eastAsia="es-ES"/>
            </w:rPr>
          </w:rPrChange>
        </w:rPr>
        <w:t xml:space="preserve">Hasieran *e-da zen eta d- hori bokal artean galdu eta *ea-&gt;ja- bihurtu zen. </w:t>
      </w:r>
    </w:p>
    <w:p w14:paraId="44E489F7" w14:textId="63CB74EB" w:rsidR="00407ECD" w:rsidRDefault="00407ECD" w:rsidP="00407ECD">
      <w:pPr>
        <w:spacing w:after="0" w:line="240" w:lineRule="auto"/>
        <w:rPr>
          <w:ins w:id="595" w:author="Iñigo Urrestarazu" w:date="2018-04-22T22:00:00Z"/>
          <w:rFonts w:eastAsia="Times New Roman" w:cs="Arial"/>
          <w:color w:val="000000"/>
          <w:sz w:val="24"/>
          <w:szCs w:val="24"/>
          <w:lang w:val="eu-ES" w:eastAsia="es-ES"/>
        </w:rPr>
      </w:pPr>
      <w:r w:rsidRPr="00A61F27">
        <w:rPr>
          <w:rFonts w:eastAsia="Times New Roman" w:cs="Arial"/>
          <w:color w:val="000000"/>
          <w:sz w:val="24"/>
          <w:szCs w:val="24"/>
          <w:lang w:val="eu-ES" w:eastAsia="es-ES"/>
        </w:rPr>
        <w:t>Aitzina aurrizki bat izango zen tartean.</w:t>
      </w:r>
    </w:p>
    <w:p w14:paraId="0F515402" w14:textId="44033E71" w:rsidR="00304ED7" w:rsidRPr="00A61F27" w:rsidRDefault="00304ED7" w:rsidP="00407ECD">
      <w:pPr>
        <w:spacing w:after="0" w:line="240" w:lineRule="auto"/>
        <w:rPr>
          <w:rFonts w:eastAsia="Times New Roman" w:cs="Times New Roman"/>
          <w:sz w:val="24"/>
          <w:szCs w:val="24"/>
          <w:lang w:val="eu-ES" w:eastAsia="es-ES"/>
        </w:rPr>
      </w:pPr>
      <w:ins w:id="596" w:author="Iñigo Urrestarazu" w:date="2018-04-22T22:00:00Z">
        <w:r>
          <w:rPr>
            <w:rFonts w:eastAsia="Times New Roman" w:cs="Times New Roman"/>
            <w:sz w:val="24"/>
            <w:szCs w:val="24"/>
            <w:lang w:val="eu-ES" w:eastAsia="es-ES"/>
          </w:rPr>
          <w:t>Ondo</w:t>
        </w:r>
      </w:ins>
    </w:p>
    <w:p w14:paraId="0E8DAC63" w14:textId="77777777" w:rsidR="00407ECD" w:rsidRPr="00A61F27" w:rsidRDefault="00407ECD" w:rsidP="00407ECD">
      <w:pPr>
        <w:spacing w:after="0" w:line="240" w:lineRule="auto"/>
        <w:rPr>
          <w:rFonts w:eastAsia="Times New Roman" w:cs="Times New Roman"/>
          <w:sz w:val="24"/>
          <w:szCs w:val="24"/>
          <w:lang w:val="eu-ES" w:eastAsia="es-ES"/>
        </w:rPr>
      </w:pPr>
    </w:p>
    <w:p w14:paraId="6C1B1BC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16. noizkoak dira soinu sabaikariak? Nola? </w:t>
      </w:r>
    </w:p>
    <w:p w14:paraId="67052B2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Aspaldikoak, “betidanikoak” baina ez agian fonema bezala. Hasieran fonosinbilismoetan bakarrik.</w:t>
      </w:r>
    </w:p>
    <w:p w14:paraId="4C56830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Mitxelenaren ustez, AE-an sabaikaritzeak bazeudela uste zuen, lekukotasunik ez dagoen arren. </w:t>
      </w:r>
    </w:p>
    <w:p w14:paraId="6D5B9A00" w14:textId="36AE2DA6" w:rsidR="00304ED7" w:rsidRPr="00A61F27" w:rsidRDefault="00304ED7" w:rsidP="00407ECD">
      <w:pPr>
        <w:spacing w:after="0" w:line="240" w:lineRule="auto"/>
        <w:rPr>
          <w:rFonts w:eastAsia="Times New Roman" w:cs="Times New Roman"/>
          <w:sz w:val="24"/>
          <w:szCs w:val="24"/>
          <w:lang w:val="eu-ES" w:eastAsia="es-ES"/>
        </w:rPr>
      </w:pPr>
      <w:ins w:id="597" w:author="Iñigo Urrestarazu" w:date="2018-04-22T22:00:00Z">
        <w:r>
          <w:rPr>
            <w:rFonts w:eastAsia="Times New Roman" w:cs="Times New Roman"/>
            <w:sz w:val="24"/>
            <w:szCs w:val="24"/>
            <w:lang w:val="eu-ES" w:eastAsia="es-ES"/>
          </w:rPr>
          <w:t xml:space="preserve">Ondo </w:t>
        </w:r>
      </w:ins>
    </w:p>
    <w:p w14:paraId="776EEAE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17. Non (zein hizkeratan) dira soinu sabaikari gehiago/gutxiago? zergatik? </w:t>
      </w:r>
    </w:p>
    <w:p w14:paraId="7536DCBC" w14:textId="77777777" w:rsidR="00407ECD" w:rsidRPr="00A61F27" w:rsidRDefault="00407ECD" w:rsidP="00407ECD">
      <w:pPr>
        <w:spacing w:after="0" w:line="240" w:lineRule="auto"/>
        <w:rPr>
          <w:rFonts w:eastAsia="Times New Roman" w:cs="Arial"/>
          <w:color w:val="000000"/>
          <w:sz w:val="24"/>
          <w:szCs w:val="24"/>
          <w:lang w:val="eu-ES" w:eastAsia="es-ES"/>
        </w:rPr>
      </w:pPr>
      <w:r w:rsidRPr="00A61F27">
        <w:rPr>
          <w:rFonts w:eastAsia="Times New Roman" w:cs="Arial"/>
          <w:color w:val="000000"/>
          <w:sz w:val="24"/>
          <w:szCs w:val="24"/>
          <w:lang w:val="eu-ES" w:eastAsia="es-ES"/>
        </w:rPr>
        <w:t>Gehiago mendebaldean. Gutxiago, baxe-nafarreran, nafarreran eta lapurteran, despalatalizazioak daudelako.</w:t>
      </w:r>
    </w:p>
    <w:p w14:paraId="54BF0E4F" w14:textId="77777777" w:rsidR="00FE01B8" w:rsidRPr="00A61F27" w:rsidRDefault="00FE01B8"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Gehiago mendebaldean eta erdialdean. BN, lapurtera eta sakanan despalatalizazioak egon dira.</w:t>
      </w:r>
    </w:p>
    <w:p w14:paraId="4094C9D6" w14:textId="77777777" w:rsidR="00407ECD" w:rsidRPr="00A61F27" w:rsidRDefault="00407ECD" w:rsidP="00407ECD">
      <w:pPr>
        <w:spacing w:after="0" w:line="240" w:lineRule="auto"/>
        <w:rPr>
          <w:rFonts w:eastAsia="Times New Roman" w:cs="Times New Roman"/>
          <w:sz w:val="24"/>
          <w:szCs w:val="24"/>
          <w:lang w:val="eu-ES" w:eastAsia="es-ES"/>
        </w:rPr>
      </w:pPr>
    </w:p>
    <w:p w14:paraId="270FE81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18. Desabaikaritzeak zein ondorio du fonosinbolismoan?</w:t>
      </w:r>
    </w:p>
    <w:p w14:paraId="2848846B" w14:textId="1AAE908C" w:rsidR="00407ECD" w:rsidRDefault="00407ECD" w:rsidP="00407ECD">
      <w:pPr>
        <w:spacing w:after="0" w:line="240" w:lineRule="auto"/>
        <w:rPr>
          <w:ins w:id="598" w:author="Iñigo Urrestarazu" w:date="2018-04-22T22:00:00Z"/>
          <w:rFonts w:eastAsia="Times New Roman" w:cs="Arial"/>
          <w:color w:val="FF0000"/>
          <w:sz w:val="24"/>
          <w:szCs w:val="24"/>
          <w:lang w:val="eu-ES" w:eastAsia="es-ES"/>
        </w:rPr>
      </w:pPr>
      <w:r w:rsidRPr="00A61F27">
        <w:rPr>
          <w:rFonts w:eastAsia="Times New Roman" w:cs="Arial"/>
          <w:color w:val="FF0000"/>
          <w:sz w:val="24"/>
          <w:szCs w:val="24"/>
          <w:lang w:val="eu-ES" w:eastAsia="es-ES"/>
        </w:rPr>
        <w:t>hots fonosinbolikoak galtzen dira</w:t>
      </w:r>
      <w:ins w:id="599" w:author="Iñigo Urrestarazu" w:date="2018-04-22T22:00:00Z">
        <w:r w:rsidR="00304ED7">
          <w:rPr>
            <w:rFonts w:eastAsia="Times New Roman" w:cs="Arial"/>
            <w:color w:val="FF0000"/>
            <w:sz w:val="24"/>
            <w:szCs w:val="24"/>
            <w:lang w:val="eu-ES" w:eastAsia="es-ES"/>
          </w:rPr>
          <w:t xml:space="preserve"> fonosinbolismoetako hotsak &gt; f</w:t>
        </w:r>
      </w:ins>
      <w:ins w:id="600" w:author="Iñigo Urrestarazu" w:date="2018-04-22T22:01:00Z">
        <w:r w:rsidR="00304ED7">
          <w:rPr>
            <w:rFonts w:eastAsia="Times New Roman" w:cs="Arial"/>
            <w:color w:val="FF0000"/>
            <w:sz w:val="24"/>
            <w:szCs w:val="24"/>
            <w:lang w:val="eu-ES" w:eastAsia="es-ES"/>
          </w:rPr>
          <w:t>onemetan banandu</w:t>
        </w:r>
      </w:ins>
    </w:p>
    <w:p w14:paraId="26EACBD1" w14:textId="32B2AAEC" w:rsidR="00304ED7" w:rsidRPr="00A61F27" w:rsidDel="00304ED7" w:rsidRDefault="00304ED7" w:rsidP="00407ECD">
      <w:pPr>
        <w:spacing w:after="0" w:line="240" w:lineRule="auto"/>
        <w:rPr>
          <w:del w:id="601" w:author="Iñigo Urrestarazu" w:date="2018-04-22T22:00:00Z"/>
          <w:rFonts w:eastAsia="Times New Roman" w:cs="Times New Roman"/>
          <w:sz w:val="24"/>
          <w:szCs w:val="24"/>
          <w:lang w:val="eu-ES" w:eastAsia="es-ES"/>
        </w:rPr>
      </w:pPr>
    </w:p>
    <w:p w14:paraId="010CB53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18’: Desabaikaritzeak zein ondorio du?</w:t>
      </w:r>
    </w:p>
    <w:p w14:paraId="5F90EF9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Maileguetan: ondorio fonetiko hutsa (botella&gt;botila) . Besteetan: ondorio semantikoak (txakur/zakur; txerri/zerri)</w:t>
      </w:r>
    </w:p>
    <w:p w14:paraId="56449AA5" w14:textId="77777777" w:rsidR="00407ECD" w:rsidRPr="00A61F27" w:rsidRDefault="00407ECD" w:rsidP="00407ECD">
      <w:pPr>
        <w:spacing w:after="0" w:line="240" w:lineRule="auto"/>
        <w:rPr>
          <w:rFonts w:eastAsia="Times New Roman" w:cs="Times New Roman"/>
          <w:sz w:val="24"/>
          <w:szCs w:val="24"/>
          <w:lang w:val="eu-ES" w:eastAsia="es-ES"/>
        </w:rPr>
      </w:pPr>
    </w:p>
    <w:p w14:paraId="20ED9DF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19. emaidazu fonosinbolismoaetako [+markatu] → [-markatu] bilakabidearen zenbait adibide: </w:t>
      </w:r>
    </w:p>
    <w:p w14:paraId="56D2918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diptongoak: </w:t>
      </w:r>
    </w:p>
    <w:p w14:paraId="6726D99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hitz hasierako zenbait afrikatu:</w:t>
      </w:r>
      <w:r w:rsidRPr="00A61F27">
        <w:rPr>
          <w:rFonts w:eastAsia="Times New Roman" w:cs="Arial"/>
          <w:color w:val="FF0000"/>
          <w:sz w:val="24"/>
          <w:szCs w:val="24"/>
          <w:lang w:val="eu-ES" w:eastAsia="es-ES"/>
        </w:rPr>
        <w:t xml:space="preserve"> txiki ?</w:t>
      </w:r>
    </w:p>
    <w:p w14:paraId="58764A0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hitz hasierako ahoskabeak (p-, t-, k-):</w:t>
      </w:r>
      <w:r w:rsidRPr="00A61F27">
        <w:rPr>
          <w:rFonts w:eastAsia="Times New Roman" w:cs="Arial"/>
          <w:color w:val="FF0000"/>
          <w:sz w:val="24"/>
          <w:szCs w:val="24"/>
          <w:lang w:val="eu-ES" w:eastAsia="es-ES"/>
        </w:rPr>
        <w:t xml:space="preserve"> purrustada ?</w:t>
      </w:r>
    </w:p>
    <w:p w14:paraId="4D01BB2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zenbait palatalizazio:</w:t>
      </w:r>
      <w:r w:rsidRPr="00A61F27">
        <w:rPr>
          <w:rFonts w:eastAsia="Times New Roman" w:cs="Arial"/>
          <w:color w:val="FF0000"/>
          <w:sz w:val="24"/>
          <w:szCs w:val="24"/>
          <w:lang w:val="eu-ES" w:eastAsia="es-ES"/>
        </w:rPr>
        <w:t xml:space="preserve"> </w:t>
      </w:r>
    </w:p>
    <w:p w14:paraId="567619F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ozenak (l-, n-):</w:t>
      </w:r>
    </w:p>
    <w:p w14:paraId="0BCE0AA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m:</w:t>
      </w:r>
      <w:r w:rsidRPr="00A61F27">
        <w:rPr>
          <w:rFonts w:eastAsia="Times New Roman" w:cs="Arial"/>
          <w:color w:val="FF0000"/>
          <w:sz w:val="24"/>
          <w:szCs w:val="24"/>
          <w:lang w:val="eu-ES" w:eastAsia="es-ES"/>
        </w:rPr>
        <w:t xml:space="preserve"> musu ?</w:t>
      </w:r>
    </w:p>
    <w:p w14:paraId="7A7C0CF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APUNTEETAN EZ DA ADIBIDERIK AGERTZEN! (jarri dotezenak inbentada hutsa direz)</w:t>
      </w:r>
    </w:p>
    <w:p w14:paraId="040A97E8" w14:textId="4AF916A8" w:rsidR="00407ECD" w:rsidRPr="00A61F27" w:rsidRDefault="00304ED7" w:rsidP="00407ECD">
      <w:pPr>
        <w:spacing w:after="0" w:line="240" w:lineRule="auto"/>
        <w:rPr>
          <w:rFonts w:eastAsia="Times New Roman" w:cs="Times New Roman"/>
          <w:sz w:val="24"/>
          <w:szCs w:val="24"/>
          <w:lang w:val="eu-ES" w:eastAsia="es-ES"/>
        </w:rPr>
      </w:pPr>
      <w:ins w:id="602" w:author="Iñigo Urrestarazu" w:date="2018-04-22T22:02:00Z">
        <w:r>
          <w:rPr>
            <w:rFonts w:eastAsia="Times New Roman" w:cs="Times New Roman"/>
            <w:sz w:val="24"/>
            <w:szCs w:val="24"/>
            <w:lang w:val="eu-ES" w:eastAsia="es-ES"/>
          </w:rPr>
          <w:t>Hau ez dakit ikusi d</w:t>
        </w:r>
      </w:ins>
      <w:ins w:id="603" w:author="Iñigo Urrestarazu" w:date="2018-04-22T22:03:00Z">
        <w:r>
          <w:rPr>
            <w:rFonts w:eastAsia="Times New Roman" w:cs="Times New Roman"/>
            <w:sz w:val="24"/>
            <w:szCs w:val="24"/>
            <w:lang w:val="eu-ES" w:eastAsia="es-ES"/>
          </w:rPr>
          <w:t>ugun ba. Ez zait ezaguna egiten</w:t>
        </w:r>
      </w:ins>
    </w:p>
    <w:p w14:paraId="2572650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20. Fonosinbolismoen ezaugarri formal zenbait.</w:t>
      </w:r>
    </w:p>
    <w:p w14:paraId="309B0E9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Hots inbentarioan ez dauden zenbait kontsonante talde hartzen dituzte, lexiko arruntean agertzen ez direnak.</w:t>
      </w:r>
    </w:p>
    <w:p w14:paraId="478BAE8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lastRenderedPageBreak/>
        <w:t>Adierazkortasuna.</w:t>
      </w:r>
    </w:p>
    <w:p w14:paraId="54B2DAD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Diptongoak sarriago agertzen dira.</w:t>
      </w:r>
    </w:p>
    <w:p w14:paraId="6C83331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Muta cum liquida-k (trabari + herskari) agertzen dira.</w:t>
      </w:r>
    </w:p>
    <w:p w14:paraId="004CCFC8" w14:textId="50E7016C" w:rsidR="0021009F" w:rsidRDefault="0021009F" w:rsidP="00407ECD">
      <w:pPr>
        <w:spacing w:after="240" w:line="240" w:lineRule="auto"/>
        <w:rPr>
          <w:ins w:id="604" w:author="Iñigo Urrestarazu" w:date="2018-04-22T22:03:00Z"/>
          <w:rFonts w:eastAsia="Times New Roman" w:cs="Times New Roman"/>
          <w:sz w:val="24"/>
          <w:szCs w:val="24"/>
          <w:lang w:val="eu-ES" w:eastAsia="es-ES"/>
        </w:rPr>
      </w:pPr>
      <w:r w:rsidRPr="00A61F27">
        <w:rPr>
          <w:rFonts w:eastAsia="Times New Roman" w:cs="Times New Roman"/>
          <w:sz w:val="24"/>
          <w:szCs w:val="24"/>
          <w:lang w:val="eu-ES" w:eastAsia="es-ES"/>
        </w:rPr>
        <w:t>Oso paper txikia euskaran. Adierazkortasuna.</w:t>
      </w:r>
    </w:p>
    <w:p w14:paraId="492E76A2" w14:textId="5D66E781" w:rsidR="00304ED7" w:rsidRPr="00A61F27" w:rsidRDefault="00304ED7" w:rsidP="00407ECD">
      <w:pPr>
        <w:spacing w:after="240" w:line="240" w:lineRule="auto"/>
        <w:rPr>
          <w:rFonts w:eastAsia="Times New Roman" w:cs="Times New Roman"/>
          <w:sz w:val="24"/>
          <w:szCs w:val="24"/>
          <w:lang w:val="eu-ES" w:eastAsia="es-ES"/>
        </w:rPr>
      </w:pPr>
      <w:ins w:id="605" w:author="Iñigo Urrestarazu" w:date="2018-04-22T22:03:00Z">
        <w:r>
          <w:rPr>
            <w:rFonts w:eastAsia="Times New Roman" w:cs="Times New Roman"/>
            <w:sz w:val="24"/>
            <w:szCs w:val="24"/>
            <w:lang w:val="eu-ES" w:eastAsia="es-ES"/>
          </w:rPr>
          <w:t>Ez dugu ikusi (?)</w:t>
        </w:r>
      </w:ins>
    </w:p>
    <w:p w14:paraId="1DCBE30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21. Hitz hasierako herskari ahoskabe modernoak: jatorriak.</w:t>
      </w:r>
    </w:p>
    <w:p w14:paraId="31D1664D" w14:textId="77777777" w:rsidR="00407ECD" w:rsidRPr="00A61F27" w:rsidRDefault="00407ECD" w:rsidP="00407ECD">
      <w:pPr>
        <w:numPr>
          <w:ilvl w:val="0"/>
          <w:numId w:val="14"/>
        </w:numPr>
        <w:spacing w:after="0" w:line="240" w:lineRule="auto"/>
        <w:textAlignment w:val="baseline"/>
        <w:rPr>
          <w:rFonts w:eastAsia="Times New Roman" w:cs="Arial"/>
          <w:color w:val="000000"/>
          <w:sz w:val="24"/>
          <w:szCs w:val="24"/>
          <w:lang w:val="eu-ES" w:eastAsia="es-ES"/>
        </w:rPr>
      </w:pPr>
      <w:r w:rsidRPr="00A61F27">
        <w:rPr>
          <w:rFonts w:eastAsia="Times New Roman" w:cs="Arial"/>
          <w:color w:val="000000"/>
          <w:sz w:val="24"/>
          <w:szCs w:val="24"/>
          <w:lang w:val="eu-ES" w:eastAsia="es-ES"/>
        </w:rPr>
        <w:t>maileguetatik zuzenean hartuak</w:t>
      </w:r>
    </w:p>
    <w:p w14:paraId="494E6945" w14:textId="77777777" w:rsidR="00407ECD" w:rsidRPr="00A61F27" w:rsidRDefault="00407ECD" w:rsidP="00407ECD">
      <w:pPr>
        <w:numPr>
          <w:ilvl w:val="0"/>
          <w:numId w:val="14"/>
        </w:numPr>
        <w:spacing w:after="0" w:line="240" w:lineRule="auto"/>
        <w:textAlignment w:val="baseline"/>
        <w:rPr>
          <w:rFonts w:eastAsia="Times New Roman" w:cs="Arial"/>
          <w:color w:val="000000"/>
          <w:sz w:val="24"/>
          <w:szCs w:val="24"/>
          <w:lang w:val="eu-ES" w:eastAsia="es-ES"/>
        </w:rPr>
      </w:pPr>
      <w:r w:rsidRPr="00A61F27">
        <w:rPr>
          <w:rFonts w:eastAsia="Times New Roman" w:cs="Arial"/>
          <w:color w:val="000000"/>
          <w:sz w:val="24"/>
          <w:szCs w:val="24"/>
          <w:lang w:val="eu-ES" w:eastAsia="es-ES"/>
        </w:rPr>
        <w:t>fonosibolismoak</w:t>
      </w:r>
    </w:p>
    <w:p w14:paraId="602958FA" w14:textId="0447CD44" w:rsidR="00407ECD" w:rsidRDefault="00407ECD" w:rsidP="00407ECD">
      <w:pPr>
        <w:numPr>
          <w:ilvl w:val="0"/>
          <w:numId w:val="14"/>
        </w:numPr>
        <w:spacing w:after="0" w:line="240" w:lineRule="auto"/>
        <w:textAlignment w:val="baseline"/>
        <w:rPr>
          <w:ins w:id="606" w:author="Iñigo Urrestarazu" w:date="2018-04-22T22:05:00Z"/>
          <w:rFonts w:eastAsia="Times New Roman" w:cs="Arial"/>
          <w:color w:val="000000"/>
          <w:sz w:val="24"/>
          <w:szCs w:val="24"/>
          <w:lang w:val="eu-ES" w:eastAsia="es-ES"/>
        </w:rPr>
      </w:pPr>
      <w:r w:rsidRPr="00A61F27">
        <w:rPr>
          <w:rFonts w:eastAsia="Times New Roman" w:cs="Arial"/>
          <w:color w:val="000000"/>
          <w:sz w:val="24"/>
          <w:szCs w:val="24"/>
          <w:lang w:val="eu-ES" w:eastAsia="es-ES"/>
        </w:rPr>
        <w:t>asimilazioa</w:t>
      </w:r>
    </w:p>
    <w:p w14:paraId="519A6E7D" w14:textId="57848A35" w:rsidR="00304ED7" w:rsidRDefault="00304ED7" w:rsidP="00407ECD">
      <w:pPr>
        <w:numPr>
          <w:ilvl w:val="0"/>
          <w:numId w:val="14"/>
        </w:numPr>
        <w:spacing w:after="0" w:line="240" w:lineRule="auto"/>
        <w:textAlignment w:val="baseline"/>
        <w:rPr>
          <w:ins w:id="607" w:author="Iñigo Urrestarazu" w:date="2018-04-22T22:04:00Z"/>
          <w:rFonts w:eastAsia="Times New Roman" w:cs="Arial"/>
          <w:color w:val="000000"/>
          <w:sz w:val="24"/>
          <w:szCs w:val="24"/>
          <w:lang w:val="eu-ES" w:eastAsia="es-ES"/>
        </w:rPr>
      </w:pPr>
      <w:ins w:id="608" w:author="Iñigo Urrestarazu" w:date="2018-04-22T22:05:00Z">
        <w:r>
          <w:rPr>
            <w:rFonts w:eastAsia="Times New Roman" w:cs="Arial"/>
            <w:color w:val="000000"/>
            <w:sz w:val="24"/>
            <w:szCs w:val="24"/>
            <w:lang w:val="eu-ES" w:eastAsia="es-ES"/>
          </w:rPr>
          <w:t>Analogiaren bat (?)</w:t>
        </w:r>
      </w:ins>
    </w:p>
    <w:p w14:paraId="6783B7B6" w14:textId="78FDFF11" w:rsidR="00304ED7" w:rsidRDefault="00304ED7" w:rsidP="00304ED7">
      <w:pPr>
        <w:spacing w:after="0" w:line="240" w:lineRule="auto"/>
        <w:ind w:left="360"/>
        <w:textAlignment w:val="baseline"/>
        <w:rPr>
          <w:ins w:id="609" w:author="Iñigo Urrestarazu" w:date="2018-04-22T22:04:00Z"/>
          <w:rFonts w:eastAsia="Times New Roman" w:cs="Arial"/>
          <w:color w:val="000000"/>
          <w:sz w:val="24"/>
          <w:szCs w:val="24"/>
          <w:lang w:val="eu-ES" w:eastAsia="es-ES"/>
        </w:rPr>
      </w:pPr>
      <w:ins w:id="610" w:author="Iñigo Urrestarazu" w:date="2018-04-22T22:04:00Z">
        <w:r>
          <w:rPr>
            <w:rFonts w:eastAsia="Times New Roman" w:cs="Arial"/>
            <w:color w:val="000000"/>
            <w:sz w:val="24"/>
            <w:szCs w:val="24"/>
            <w:lang w:val="eu-ES" w:eastAsia="es-ES"/>
          </w:rPr>
          <w:t xml:space="preserve">ONDO </w:t>
        </w:r>
      </w:ins>
    </w:p>
    <w:p w14:paraId="432F2FC1" w14:textId="77777777" w:rsidR="00304ED7" w:rsidRPr="00A61F27" w:rsidRDefault="00304ED7">
      <w:pPr>
        <w:spacing w:after="0" w:line="240" w:lineRule="auto"/>
        <w:ind w:left="360"/>
        <w:textAlignment w:val="baseline"/>
        <w:rPr>
          <w:rFonts w:eastAsia="Times New Roman" w:cs="Arial"/>
          <w:color w:val="000000"/>
          <w:sz w:val="24"/>
          <w:szCs w:val="24"/>
          <w:lang w:val="eu-ES" w:eastAsia="es-ES"/>
        </w:rPr>
        <w:pPrChange w:id="611" w:author="Iñigo Urrestarazu" w:date="2018-04-22T22:04:00Z">
          <w:pPr>
            <w:numPr>
              <w:numId w:val="14"/>
            </w:numPr>
            <w:tabs>
              <w:tab w:val="num" w:pos="720"/>
            </w:tabs>
            <w:spacing w:after="0" w:line="240" w:lineRule="auto"/>
            <w:ind w:left="720" w:hanging="360"/>
            <w:textAlignment w:val="baseline"/>
          </w:pPr>
        </w:pPrChange>
      </w:pPr>
    </w:p>
    <w:p w14:paraId="2D4751A7" w14:textId="77777777" w:rsidR="00407ECD" w:rsidRPr="00A61F27" w:rsidRDefault="0021009F" w:rsidP="00407ECD">
      <w:pPr>
        <w:spacing w:after="0" w:line="240" w:lineRule="auto"/>
        <w:rPr>
          <w:rFonts w:eastAsia="Times New Roman" w:cs="Times New Roman"/>
          <w:sz w:val="24"/>
          <w:szCs w:val="24"/>
          <w:lang w:val="eu-ES" w:eastAsia="es-ES"/>
        </w:rPr>
      </w:pPr>
      <w:r w:rsidRPr="00A61F27">
        <w:rPr>
          <w:rFonts w:eastAsia="Times New Roman" w:cs="Times New Roman"/>
          <w:sz w:val="24"/>
          <w:szCs w:val="24"/>
          <w:lang w:val="eu-ES" w:eastAsia="es-ES"/>
        </w:rPr>
        <w:t>gavel 1920: aurreko hotsak erori, hitz adierazgarriak, lehenengo atzizkiak, mailegu berriak, erromantzeen eragina, forma ez etimologikoak</w:t>
      </w:r>
    </w:p>
    <w:p w14:paraId="24143D8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21’. Hitz hasierako herskari ahoskabeak: jatorriak.</w:t>
      </w:r>
    </w:p>
    <w:p w14:paraId="378A017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-nagusienak mailegu bertakotu gabeak, modernoak, denetarikoak, arrazoi zehatzik gabe, analogiaz eginak.</w:t>
      </w:r>
    </w:p>
    <w:p w14:paraId="4466473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 barneko asmilazioak.</w:t>
      </w:r>
    </w:p>
    <w:p w14:paraId="22C793F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-nolabaiteko fonosinbolismoak.</w:t>
      </w:r>
    </w:p>
    <w:p w14:paraId="5D83B23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AURREKOAREN GALDERA BERA DA! LEHEN ETZEGUEN HITZ HASIERAKO HERSKARI AHOSKABERIK, BERAZ MODERNOAK IZAN BEHAR DIRA</w:t>
      </w:r>
    </w:p>
    <w:p w14:paraId="2059834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22. Hitz hasierako ahostuntzeez: frogak, kronologia.</w:t>
      </w:r>
    </w:p>
    <w:p w14:paraId="250E590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Frogak: latinetik (pacem&gt;bake)</w:t>
      </w:r>
    </w:p>
    <w:p w14:paraId="327AC67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Kronologia: lehen haustura dialektala baino lehenago.</w:t>
      </w:r>
    </w:p>
    <w:p w14:paraId="2B1C003F" w14:textId="4121234B" w:rsidR="00407ECD" w:rsidRDefault="0021009F" w:rsidP="00407ECD">
      <w:pPr>
        <w:spacing w:after="0" w:line="240" w:lineRule="auto"/>
        <w:rPr>
          <w:ins w:id="612" w:author="Iñigo Urrestarazu" w:date="2018-04-22T22:07:00Z"/>
          <w:rFonts w:eastAsia="Times New Roman" w:cs="Times New Roman"/>
          <w:sz w:val="24"/>
          <w:szCs w:val="24"/>
          <w:lang w:val="eu-ES" w:eastAsia="es-ES"/>
        </w:rPr>
      </w:pPr>
      <w:r w:rsidRPr="00A61F27">
        <w:rPr>
          <w:rFonts w:eastAsia="Times New Roman" w:cs="Times New Roman"/>
          <w:sz w:val="24"/>
          <w:szCs w:val="24"/>
          <w:lang w:val="eu-ES" w:eastAsia="es-ES"/>
          <w:rPrChange w:id="613" w:author="Endika" w:date="2018-04-19T09:51:00Z">
            <w:rPr>
              <w:rFonts w:eastAsia="Times New Roman" w:cs="Times New Roman"/>
              <w:sz w:val="24"/>
              <w:szCs w:val="24"/>
              <w:lang w:val="en-US" w:eastAsia="es-ES"/>
            </w:rPr>
          </w:rPrChange>
        </w:rPr>
        <w:t>Latineko maileguetatik hartutak// lehen haustura dialektala baino lehenago: pacem&gt;bake</w:t>
      </w:r>
    </w:p>
    <w:p w14:paraId="2F53D461" w14:textId="5EB1155E" w:rsidR="00AC2265" w:rsidRPr="00A61F27" w:rsidRDefault="00AC2265" w:rsidP="00407ECD">
      <w:pPr>
        <w:spacing w:after="0" w:line="240" w:lineRule="auto"/>
        <w:rPr>
          <w:rFonts w:eastAsia="Times New Roman" w:cs="Times New Roman"/>
          <w:sz w:val="24"/>
          <w:szCs w:val="24"/>
          <w:lang w:val="eu-ES" w:eastAsia="es-ES"/>
          <w:rPrChange w:id="614" w:author="Endika" w:date="2018-04-19T09:51:00Z">
            <w:rPr>
              <w:rFonts w:eastAsia="Times New Roman" w:cs="Times New Roman"/>
              <w:sz w:val="24"/>
              <w:szCs w:val="24"/>
              <w:lang w:val="en-US" w:eastAsia="es-ES"/>
            </w:rPr>
          </w:rPrChange>
        </w:rPr>
      </w:pPr>
      <w:ins w:id="615" w:author="Iñigo Urrestarazu" w:date="2018-04-22T22:07:00Z">
        <w:r>
          <w:rPr>
            <w:rFonts w:eastAsia="Times New Roman" w:cs="Times New Roman"/>
            <w:sz w:val="24"/>
            <w:szCs w:val="24"/>
            <w:lang w:val="eu-ES" w:eastAsia="es-ES"/>
          </w:rPr>
          <w:t>Ondo</w:t>
        </w:r>
      </w:ins>
    </w:p>
    <w:p w14:paraId="6C423BE3" w14:textId="77777777" w:rsidR="00407ECD" w:rsidRPr="00A61F27" w:rsidRDefault="00407ECD" w:rsidP="00407ECD">
      <w:pPr>
        <w:spacing w:after="0" w:line="240" w:lineRule="auto"/>
        <w:rPr>
          <w:rFonts w:eastAsia="Times New Roman" w:cs="Times New Roman"/>
          <w:sz w:val="24"/>
          <w:szCs w:val="24"/>
          <w:lang w:val="eu-ES" w:eastAsia="es-ES"/>
          <w:rPrChange w:id="616" w:author="Endika" w:date="2018-04-19T09:51:00Z">
            <w:rPr>
              <w:rFonts w:eastAsia="Times New Roman" w:cs="Times New Roman"/>
              <w:sz w:val="24"/>
              <w:szCs w:val="24"/>
              <w:lang w:val="en-US" w:eastAsia="es-ES"/>
            </w:rPr>
          </w:rPrChange>
        </w:rPr>
      </w:pPr>
      <w:r w:rsidRPr="00A61F27">
        <w:rPr>
          <w:rFonts w:eastAsia="Times New Roman" w:cs="Arial"/>
          <w:b/>
          <w:bCs/>
          <w:color w:val="000000"/>
          <w:sz w:val="24"/>
          <w:szCs w:val="24"/>
          <w:lang w:val="eu-ES" w:eastAsia="es-ES"/>
          <w:rPrChange w:id="617" w:author="Endika" w:date="2018-04-19T09:51:00Z">
            <w:rPr>
              <w:rFonts w:eastAsia="Times New Roman" w:cs="Arial"/>
              <w:b/>
              <w:bCs/>
              <w:color w:val="000000"/>
              <w:sz w:val="24"/>
              <w:szCs w:val="24"/>
              <w:lang w:val="en-US" w:eastAsia="es-ES"/>
            </w:rPr>
          </w:rPrChange>
        </w:rPr>
        <w:t>23. Hitz bukaerako herskariek jatorriak.</w:t>
      </w:r>
    </w:p>
    <w:p w14:paraId="44006CD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Fonosinbolismoetan (eup)</w:t>
      </w:r>
    </w:p>
    <w:p w14:paraId="5F5CA48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mailegu oso modernoetan (blog)</w:t>
      </w:r>
    </w:p>
    <w:p w14:paraId="0021F91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Hitz elkarketan, lehenbiziko osagaiak elementu bat galtzean. Ogi -&gt; ot</w:t>
      </w:r>
    </w:p>
    <w:p w14:paraId="325D937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Bukaerako V-ren galera (aditz oinetan)</w:t>
      </w:r>
    </w:p>
    <w:p w14:paraId="4AEFFBBA" w14:textId="4445C69A" w:rsidR="00407ECD" w:rsidRDefault="0021009F" w:rsidP="00407ECD">
      <w:pPr>
        <w:spacing w:after="0" w:line="240" w:lineRule="auto"/>
        <w:rPr>
          <w:ins w:id="618" w:author="Iñigo Urrestarazu" w:date="2018-04-22T22:09:00Z"/>
          <w:rFonts w:eastAsia="Times New Roman" w:cs="Times New Roman"/>
          <w:sz w:val="24"/>
          <w:szCs w:val="24"/>
          <w:lang w:val="eu-ES" w:eastAsia="es-ES"/>
        </w:rPr>
      </w:pPr>
      <w:r w:rsidRPr="00A61F27">
        <w:rPr>
          <w:rFonts w:eastAsia="Times New Roman" w:cs="Times New Roman"/>
          <w:sz w:val="24"/>
          <w:szCs w:val="24"/>
          <w:lang w:val="eu-ES" w:eastAsia="es-ES"/>
        </w:rPr>
        <w:t>Izenerroetan, atzizkietan, elkartu zaharren lehenengo osagaiean (bokala galdu ondoren): eup!, -tzat, artile.</w:t>
      </w:r>
    </w:p>
    <w:p w14:paraId="43E0E394" w14:textId="777406C2" w:rsidR="00572A27" w:rsidRPr="00A61F27" w:rsidRDefault="00572A27" w:rsidP="00407ECD">
      <w:pPr>
        <w:spacing w:after="0" w:line="240" w:lineRule="auto"/>
        <w:rPr>
          <w:rFonts w:eastAsia="Times New Roman" w:cs="Times New Roman"/>
          <w:sz w:val="24"/>
          <w:szCs w:val="24"/>
          <w:lang w:val="eu-ES" w:eastAsia="es-ES"/>
        </w:rPr>
      </w:pPr>
      <w:ins w:id="619" w:author="Iñigo Urrestarazu" w:date="2018-04-22T22:09:00Z">
        <w:r>
          <w:rPr>
            <w:rFonts w:eastAsia="Times New Roman" w:cs="Times New Roman"/>
            <w:sz w:val="24"/>
            <w:szCs w:val="24"/>
            <w:lang w:val="eu-ES" w:eastAsia="es-ES"/>
          </w:rPr>
          <w:t>CV</w:t>
        </w:r>
      </w:ins>
      <w:ins w:id="620" w:author="Iñigo Urrestarazu" w:date="2018-04-22T22:10:00Z">
        <w:r>
          <w:rPr>
            <w:rFonts w:eastAsia="Times New Roman" w:cs="Times New Roman"/>
            <w:sz w:val="24"/>
            <w:szCs w:val="24"/>
            <w:lang w:val="eu-ES" w:eastAsia="es-ES"/>
          </w:rPr>
          <w:t>(C)</w:t>
        </w:r>
      </w:ins>
      <w:ins w:id="621" w:author="Iñigo Urrestarazu" w:date="2018-04-22T22:09:00Z">
        <w:r>
          <w:rPr>
            <w:rFonts w:eastAsia="Times New Roman" w:cs="Times New Roman"/>
            <w:sz w:val="24"/>
            <w:szCs w:val="24"/>
            <w:lang w:val="eu-ES" w:eastAsia="es-ES"/>
          </w:rPr>
          <w:t>+CV &gt;</w:t>
        </w:r>
      </w:ins>
      <w:ins w:id="622" w:author="Iñigo Urrestarazu" w:date="2018-04-22T22:10:00Z">
        <w:r>
          <w:rPr>
            <w:rFonts w:eastAsia="Times New Roman" w:cs="Times New Roman"/>
            <w:sz w:val="24"/>
            <w:szCs w:val="24"/>
            <w:lang w:val="eu-ES" w:eastAsia="es-ES"/>
          </w:rPr>
          <w:t xml:space="preserve"> CVC</w:t>
        </w:r>
      </w:ins>
    </w:p>
    <w:p w14:paraId="7398E436" w14:textId="77777777" w:rsidR="00407ECD" w:rsidRPr="00A61F27" w:rsidRDefault="00407ECD" w:rsidP="00407ECD">
      <w:pPr>
        <w:spacing w:after="0" w:line="240" w:lineRule="auto"/>
        <w:rPr>
          <w:rFonts w:eastAsia="Times New Roman" w:cs="Times New Roman"/>
          <w:sz w:val="24"/>
          <w:szCs w:val="24"/>
          <w:lang w:val="eu-ES" w:eastAsia="es-ES"/>
          <w:rPrChange w:id="623"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624" w:author="Endika" w:date="2018-04-19T09:51:00Z">
            <w:rPr>
              <w:rFonts w:eastAsia="Times New Roman" w:cs="Arial"/>
              <w:b/>
              <w:bCs/>
              <w:color w:val="000000"/>
              <w:sz w:val="24"/>
              <w:szCs w:val="24"/>
              <w:lang w:eastAsia="es-ES"/>
            </w:rPr>
          </w:rPrChange>
        </w:rPr>
        <w:t xml:space="preserve">24. AEZ-eko *d- hasierakoaren zenbait froga. </w:t>
      </w:r>
    </w:p>
    <w:p w14:paraId="4B77DD0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*dar&gt; adar</w:t>
      </w:r>
    </w:p>
    <w:p w14:paraId="5068629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*dol&gt;dodol&gt; odol</w:t>
      </w:r>
    </w:p>
    <w:p w14:paraId="4F9B020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*dats&gt;lats/adats</w:t>
      </w:r>
    </w:p>
    <w:p w14:paraId="08AA028B" w14:textId="39344147" w:rsidR="00407ECD" w:rsidRDefault="0021009F" w:rsidP="00407ECD">
      <w:pPr>
        <w:spacing w:after="0" w:line="240" w:lineRule="auto"/>
        <w:rPr>
          <w:ins w:id="625" w:author="Iñigo Urrestarazu" w:date="2018-04-22T22:10:00Z"/>
          <w:rFonts w:eastAsia="Times New Roman" w:cs="Times New Roman"/>
          <w:sz w:val="24"/>
          <w:szCs w:val="24"/>
          <w:lang w:val="eu-ES" w:eastAsia="es-ES"/>
        </w:rPr>
      </w:pPr>
      <w:r w:rsidRPr="00A61F27">
        <w:rPr>
          <w:rFonts w:eastAsia="Times New Roman" w:cs="Times New Roman"/>
          <w:sz w:val="24"/>
          <w:szCs w:val="24"/>
          <w:lang w:val="eu-ES" w:eastAsia="es-ES"/>
        </w:rPr>
        <w:t>Hitz hasieran (*dor&gt;lor), erreduplikazioan galdu disimilazioaz: *dodol&gt;odol</w:t>
      </w:r>
    </w:p>
    <w:p w14:paraId="24B923ED" w14:textId="20556C96" w:rsidR="00572A27" w:rsidRPr="00A61F27" w:rsidRDefault="00572A27" w:rsidP="00407ECD">
      <w:pPr>
        <w:spacing w:after="0" w:line="240" w:lineRule="auto"/>
        <w:rPr>
          <w:rFonts w:eastAsia="Times New Roman" w:cs="Times New Roman"/>
          <w:sz w:val="24"/>
          <w:szCs w:val="24"/>
          <w:lang w:val="eu-ES" w:eastAsia="es-ES"/>
        </w:rPr>
      </w:pPr>
      <w:ins w:id="626" w:author="Iñigo Urrestarazu" w:date="2018-04-22T22:10:00Z">
        <w:r>
          <w:rPr>
            <w:rFonts w:eastAsia="Times New Roman" w:cs="Times New Roman"/>
            <w:sz w:val="24"/>
            <w:szCs w:val="24"/>
            <w:lang w:val="eu-ES" w:eastAsia="es-ES"/>
          </w:rPr>
          <w:t>Ondo</w:t>
        </w:r>
      </w:ins>
    </w:p>
    <w:p w14:paraId="7D3037D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25. Zergatik ez dugu **lulur (&lt;lur) **lalats (&lt;lats), ez **leleku (&lt;leku) eta ez **lelehoi (&lt;lehoi)?</w:t>
      </w:r>
    </w:p>
    <w:p w14:paraId="3DDBB097" w14:textId="08336746" w:rsidR="00407ECD" w:rsidRDefault="00407ECD" w:rsidP="00407ECD">
      <w:pPr>
        <w:spacing w:after="0" w:line="240" w:lineRule="auto"/>
        <w:rPr>
          <w:ins w:id="627" w:author="Iñigo Urrestarazu" w:date="2018-04-22T22:10:00Z"/>
          <w:rFonts w:eastAsia="Times New Roman" w:cs="Arial"/>
          <w:color w:val="000000"/>
          <w:sz w:val="24"/>
          <w:szCs w:val="24"/>
          <w:lang w:val="eu-ES" w:eastAsia="es-ES"/>
        </w:rPr>
      </w:pPr>
      <w:r w:rsidRPr="00A61F27">
        <w:rPr>
          <w:rFonts w:eastAsia="Times New Roman" w:cs="Arial"/>
          <w:color w:val="000000"/>
          <w:sz w:val="24"/>
          <w:szCs w:val="24"/>
          <w:lang w:val="eu-ES" w:eastAsia="es-ES"/>
        </w:rPr>
        <w:t>*d-&gt;l- gertatu zenerako erreduplikazioa bukatua zegoelako.</w:t>
      </w:r>
    </w:p>
    <w:p w14:paraId="370DA56C" w14:textId="06F5C6F8" w:rsidR="00572A27" w:rsidRPr="00A61F27" w:rsidRDefault="00572A27" w:rsidP="00407ECD">
      <w:pPr>
        <w:spacing w:after="0" w:line="240" w:lineRule="auto"/>
        <w:rPr>
          <w:rFonts w:eastAsia="Times New Roman" w:cs="Times New Roman"/>
          <w:sz w:val="24"/>
          <w:szCs w:val="24"/>
          <w:lang w:val="eu-ES" w:eastAsia="es-ES"/>
        </w:rPr>
      </w:pPr>
      <w:ins w:id="628" w:author="Iñigo Urrestarazu" w:date="2018-04-22T22:10:00Z">
        <w:r>
          <w:rPr>
            <w:rFonts w:eastAsia="Times New Roman" w:cs="Times New Roman"/>
            <w:sz w:val="24"/>
            <w:szCs w:val="24"/>
            <w:lang w:val="eu-ES" w:eastAsia="es-ES"/>
          </w:rPr>
          <w:t>Ondo</w:t>
        </w:r>
      </w:ins>
    </w:p>
    <w:p w14:paraId="30125737" w14:textId="77777777" w:rsidR="00407ECD" w:rsidRPr="00A61F27" w:rsidRDefault="00407ECD" w:rsidP="00407ECD">
      <w:pPr>
        <w:spacing w:after="0" w:line="240" w:lineRule="auto"/>
        <w:rPr>
          <w:rFonts w:eastAsia="Times New Roman" w:cs="Times New Roman"/>
          <w:sz w:val="24"/>
          <w:szCs w:val="24"/>
          <w:lang w:val="eu-ES" w:eastAsia="es-ES"/>
        </w:rPr>
      </w:pPr>
    </w:p>
    <w:p w14:paraId="4AA8A1F6" w14:textId="77777777" w:rsidR="00407ECD" w:rsidRPr="00A61F27" w:rsidRDefault="00407ECD" w:rsidP="00407ECD">
      <w:pPr>
        <w:spacing w:after="0" w:line="240" w:lineRule="auto"/>
        <w:rPr>
          <w:rFonts w:eastAsia="Times New Roman" w:cs="Times New Roman"/>
          <w:sz w:val="24"/>
          <w:szCs w:val="24"/>
          <w:lang w:val="eu-ES" w:eastAsia="es-ES"/>
          <w:rPrChange w:id="629"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630" w:author="Endika" w:date="2018-04-19T09:51:00Z">
            <w:rPr>
              <w:rFonts w:eastAsia="Times New Roman" w:cs="Arial"/>
              <w:b/>
              <w:bCs/>
              <w:color w:val="000000"/>
              <w:sz w:val="24"/>
              <w:szCs w:val="24"/>
              <w:lang w:eastAsia="es-ES"/>
            </w:rPr>
          </w:rPrChange>
        </w:rPr>
        <w:lastRenderedPageBreak/>
        <w:t xml:space="preserve">26. AE-rako zergatik ez dugu behar /m/ -rik? </w:t>
      </w:r>
    </w:p>
    <w:p w14:paraId="425A310F" w14:textId="77777777" w:rsidR="00407ECD" w:rsidRPr="00A61F27" w:rsidRDefault="00407ECD" w:rsidP="00407ECD">
      <w:pPr>
        <w:spacing w:after="0" w:line="240" w:lineRule="auto"/>
        <w:rPr>
          <w:rFonts w:eastAsia="Times New Roman" w:cs="Times New Roman"/>
          <w:sz w:val="24"/>
          <w:szCs w:val="24"/>
          <w:lang w:val="eu-ES" w:eastAsia="es-ES"/>
          <w:rPrChange w:id="631"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32" w:author="Endika" w:date="2018-04-19T09:51:00Z">
            <w:rPr>
              <w:rFonts w:eastAsia="Times New Roman" w:cs="Arial"/>
              <w:color w:val="000000"/>
              <w:sz w:val="24"/>
              <w:szCs w:val="24"/>
              <w:lang w:eastAsia="es-ES"/>
            </w:rPr>
          </w:rPrChange>
        </w:rPr>
        <w:t>-m-dun hitz gehienak maileguak edo hitz fonosinbolismoak direlako.</w:t>
      </w:r>
    </w:p>
    <w:p w14:paraId="1918EC5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-Latinez b-,v-(f-,p-)&gt;eusk. m-</w:t>
      </w:r>
    </w:p>
    <w:p w14:paraId="6C304C14" w14:textId="77777777" w:rsidR="00407ECD" w:rsidRPr="00A61F27" w:rsidRDefault="00407ECD" w:rsidP="00407ECD">
      <w:pPr>
        <w:spacing w:after="0" w:line="240" w:lineRule="auto"/>
        <w:rPr>
          <w:rFonts w:eastAsia="Times New Roman" w:cs="Times New Roman"/>
          <w:sz w:val="24"/>
          <w:szCs w:val="24"/>
          <w:lang w:val="eu-ES" w:eastAsia="es-ES"/>
          <w:rPrChange w:id="633"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34" w:author="Endika" w:date="2018-04-19T09:51:00Z">
            <w:rPr>
              <w:rFonts w:eastAsia="Times New Roman" w:cs="Arial"/>
              <w:color w:val="000000"/>
              <w:sz w:val="24"/>
              <w:szCs w:val="24"/>
              <w:lang w:eastAsia="es-ES"/>
            </w:rPr>
          </w:rPrChange>
        </w:rPr>
        <w:t>-Ondare zaharreko hitz batzuetan m~b txandatzea.</w:t>
      </w:r>
    </w:p>
    <w:p w14:paraId="13E3801F" w14:textId="77777777" w:rsidR="00407ECD" w:rsidRPr="00A61F27" w:rsidRDefault="00407ECD" w:rsidP="00407ECD">
      <w:pPr>
        <w:spacing w:after="0" w:line="240" w:lineRule="auto"/>
        <w:rPr>
          <w:rFonts w:eastAsia="Times New Roman" w:cs="Times New Roman"/>
          <w:sz w:val="24"/>
          <w:szCs w:val="24"/>
          <w:lang w:val="eu-ES" w:eastAsia="es-ES"/>
          <w:rPrChange w:id="635"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36" w:author="Endika" w:date="2018-04-19T09:51:00Z">
            <w:rPr>
              <w:rFonts w:eastAsia="Times New Roman" w:cs="Arial"/>
              <w:color w:val="000000"/>
              <w:sz w:val="24"/>
              <w:szCs w:val="24"/>
              <w:lang w:eastAsia="es-ES"/>
            </w:rPr>
          </w:rPrChange>
        </w:rPr>
        <w:t>-Hitz eraketan m-k b-k bezala jokatzen du.</w:t>
      </w:r>
    </w:p>
    <w:p w14:paraId="19B6EB9F" w14:textId="77777777" w:rsidR="00407ECD" w:rsidRPr="00A61F27" w:rsidRDefault="00407ECD" w:rsidP="00407ECD">
      <w:pPr>
        <w:spacing w:after="0" w:line="240" w:lineRule="auto"/>
        <w:rPr>
          <w:rFonts w:eastAsia="Times New Roman" w:cs="Times New Roman"/>
          <w:sz w:val="24"/>
          <w:szCs w:val="24"/>
          <w:lang w:val="eu-ES" w:eastAsia="es-ES"/>
          <w:rPrChange w:id="637" w:author="Endika" w:date="2018-04-19T09:51:00Z">
            <w:rPr>
              <w:rFonts w:eastAsia="Times New Roman" w:cs="Times New Roman"/>
              <w:sz w:val="24"/>
              <w:szCs w:val="24"/>
              <w:lang w:eastAsia="es-ES"/>
            </w:rPr>
          </w:rPrChange>
        </w:rPr>
      </w:pPr>
      <w:r w:rsidRPr="00A61F27">
        <w:rPr>
          <w:rFonts w:eastAsia="Times New Roman" w:cs="Arial"/>
          <w:color w:val="000000"/>
          <w:sz w:val="24"/>
          <w:szCs w:val="24"/>
          <w:u w:val="single"/>
          <w:lang w:val="eu-ES" w:eastAsia="es-ES"/>
          <w:rPrChange w:id="638" w:author="Endika" w:date="2018-04-19T09:51:00Z">
            <w:rPr>
              <w:rFonts w:eastAsia="Times New Roman" w:cs="Arial"/>
              <w:color w:val="000000"/>
              <w:sz w:val="24"/>
              <w:szCs w:val="24"/>
              <w:u w:val="single"/>
              <w:lang w:eastAsia="es-ES"/>
            </w:rPr>
          </w:rPrChange>
        </w:rPr>
        <w:t>-Badago nh, lh, rh, rrh, baina ez mh-rik.</w:t>
      </w:r>
    </w:p>
    <w:p w14:paraId="1979FBBF" w14:textId="77777777" w:rsidR="00407ECD" w:rsidRPr="00A61F27" w:rsidRDefault="00407ECD" w:rsidP="00407ECD">
      <w:pPr>
        <w:spacing w:after="0" w:line="240" w:lineRule="auto"/>
        <w:rPr>
          <w:rFonts w:eastAsia="Times New Roman" w:cs="Times New Roman"/>
          <w:sz w:val="24"/>
          <w:szCs w:val="24"/>
          <w:lang w:val="eu-ES" w:eastAsia="es-ES"/>
          <w:rPrChange w:id="639"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40" w:author="Endika" w:date="2018-04-19T09:51:00Z">
            <w:rPr>
              <w:rFonts w:eastAsia="Times New Roman" w:cs="Arial"/>
              <w:color w:val="000000"/>
              <w:sz w:val="24"/>
              <w:szCs w:val="24"/>
              <w:lang w:eastAsia="es-ES"/>
            </w:rPr>
          </w:rPrChange>
        </w:rPr>
        <w:t>-</w:t>
      </w:r>
      <w:r w:rsidRPr="00A61F27">
        <w:rPr>
          <w:rFonts w:eastAsia="Times New Roman" w:cs="Arial"/>
          <w:color w:val="000000"/>
          <w:sz w:val="24"/>
          <w:szCs w:val="24"/>
          <w:u w:val="single"/>
          <w:lang w:val="eu-ES" w:eastAsia="es-ES"/>
          <w:rPrChange w:id="641" w:author="Endika" w:date="2018-04-19T09:51:00Z">
            <w:rPr>
              <w:rFonts w:eastAsia="Times New Roman" w:cs="Arial"/>
              <w:color w:val="000000"/>
              <w:sz w:val="24"/>
              <w:szCs w:val="24"/>
              <w:u w:val="single"/>
              <w:lang w:eastAsia="es-ES"/>
            </w:rPr>
          </w:rPrChange>
        </w:rPr>
        <w:t>Ez dago m-rik flexio atzizki sistema aberatsean, ezta gramatikaletan ere</w:t>
      </w:r>
      <w:r w:rsidRPr="00A61F27">
        <w:rPr>
          <w:rFonts w:eastAsia="Times New Roman" w:cs="Arial"/>
          <w:color w:val="000000"/>
          <w:sz w:val="24"/>
          <w:szCs w:val="24"/>
          <w:lang w:val="eu-ES" w:eastAsia="es-ES"/>
          <w:rPrChange w:id="642" w:author="Endika" w:date="2018-04-19T09:51:00Z">
            <w:rPr>
              <w:rFonts w:eastAsia="Times New Roman" w:cs="Arial"/>
              <w:color w:val="000000"/>
              <w:sz w:val="24"/>
              <w:szCs w:val="24"/>
              <w:lang w:eastAsia="es-ES"/>
            </w:rPr>
          </w:rPrChange>
        </w:rPr>
        <w:t>.</w:t>
      </w:r>
    </w:p>
    <w:p w14:paraId="77BB7EB6" w14:textId="77777777" w:rsidR="00407ECD" w:rsidRPr="00A61F27" w:rsidRDefault="00407ECD" w:rsidP="00407ECD">
      <w:pPr>
        <w:spacing w:after="0" w:line="240" w:lineRule="auto"/>
        <w:rPr>
          <w:rFonts w:eastAsia="Times New Roman" w:cs="Times New Roman"/>
          <w:sz w:val="24"/>
          <w:szCs w:val="24"/>
          <w:lang w:val="eu-ES" w:eastAsia="es-ES"/>
          <w:rPrChange w:id="643"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44" w:author="Endika" w:date="2018-04-19T09:51:00Z">
            <w:rPr>
              <w:rFonts w:eastAsia="Times New Roman" w:cs="Arial"/>
              <w:color w:val="000000"/>
              <w:sz w:val="24"/>
              <w:szCs w:val="24"/>
              <w:lang w:eastAsia="es-ES"/>
            </w:rPr>
          </w:rPrChange>
        </w:rPr>
        <w:t>-Eratorpen atzizki ugarietarik -mendu eta -men baino ez.</w:t>
      </w:r>
    </w:p>
    <w:p w14:paraId="6EF9126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u w:val="single"/>
          <w:lang w:val="eu-ES" w:eastAsia="es-ES"/>
          <w:rPrChange w:id="645" w:author="Endika" w:date="2018-04-19T09:51:00Z">
            <w:rPr>
              <w:rFonts w:eastAsia="Times New Roman" w:cs="Arial"/>
              <w:color w:val="000000"/>
              <w:sz w:val="24"/>
              <w:szCs w:val="24"/>
              <w:u w:val="single"/>
              <w:lang w:eastAsia="es-ES"/>
            </w:rPr>
          </w:rPrChange>
        </w:rPr>
        <w:t xml:space="preserve">-m fonemarik ez zegoen. </w:t>
      </w:r>
      <w:r w:rsidRPr="00A61F27">
        <w:rPr>
          <w:rFonts w:eastAsia="Times New Roman" w:cs="Arial"/>
          <w:color w:val="000000"/>
          <w:sz w:val="24"/>
          <w:szCs w:val="24"/>
          <w:u w:val="single"/>
          <w:lang w:val="eu-ES" w:eastAsia="es-ES"/>
        </w:rPr>
        <w:t>Soinuak bai, maileguetatik eta asimilazioz: mb</w:t>
      </w:r>
    </w:p>
    <w:p w14:paraId="64434CFC" w14:textId="77777777" w:rsidR="00407ECD" w:rsidRPr="00A61F27" w:rsidRDefault="00407ECD" w:rsidP="00407ECD">
      <w:pPr>
        <w:spacing w:after="0" w:line="240" w:lineRule="auto"/>
        <w:rPr>
          <w:rFonts w:eastAsia="Times New Roman" w:cs="Times New Roman"/>
          <w:sz w:val="24"/>
          <w:szCs w:val="24"/>
          <w:lang w:val="eu-ES" w:eastAsia="es-ES"/>
        </w:rPr>
      </w:pPr>
    </w:p>
    <w:p w14:paraId="04ED447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AE.ko -m-ak maileguak, fonosinbolismoak edo testuinguruaren araberakoak direlako (-nb)</w:t>
      </w:r>
    </w:p>
    <w:p w14:paraId="1D68C980" w14:textId="1DDEDBE8" w:rsidR="00407ECD" w:rsidRDefault="0021009F" w:rsidP="00407ECD">
      <w:pPr>
        <w:spacing w:after="0" w:line="240" w:lineRule="auto"/>
        <w:rPr>
          <w:ins w:id="646" w:author="Iñigo Urrestarazu" w:date="2018-04-22T22:10:00Z"/>
          <w:rFonts w:eastAsia="Times New Roman" w:cs="Times New Roman"/>
          <w:sz w:val="24"/>
          <w:szCs w:val="24"/>
          <w:lang w:val="eu-ES" w:eastAsia="es-ES"/>
        </w:rPr>
      </w:pPr>
      <w:r w:rsidRPr="00A61F27">
        <w:rPr>
          <w:rFonts w:eastAsia="Times New Roman" w:cs="Times New Roman"/>
          <w:sz w:val="24"/>
          <w:szCs w:val="24"/>
          <w:lang w:val="eu-ES" w:eastAsia="es-ES"/>
        </w:rPr>
        <w:t xml:space="preserve">b-ren aldaera delako. Maileguetan, asimilazioaz, balio adierazgarria. </w:t>
      </w:r>
    </w:p>
    <w:p w14:paraId="09A71586" w14:textId="386E9CD9" w:rsidR="00572A27" w:rsidRPr="00A61F27" w:rsidRDefault="00572A27" w:rsidP="00407ECD">
      <w:pPr>
        <w:spacing w:after="0" w:line="240" w:lineRule="auto"/>
        <w:rPr>
          <w:rFonts w:eastAsia="Times New Roman" w:cs="Times New Roman"/>
          <w:sz w:val="24"/>
          <w:szCs w:val="24"/>
          <w:lang w:val="eu-ES" w:eastAsia="es-ES"/>
        </w:rPr>
      </w:pPr>
      <w:ins w:id="647" w:author="Iñigo Urrestarazu" w:date="2018-04-22T22:10:00Z">
        <w:r>
          <w:rPr>
            <w:rFonts w:eastAsia="Times New Roman" w:cs="Times New Roman"/>
            <w:sz w:val="24"/>
            <w:szCs w:val="24"/>
            <w:lang w:val="eu-ES" w:eastAsia="es-ES"/>
          </w:rPr>
          <w:t>Ondo</w:t>
        </w:r>
      </w:ins>
    </w:p>
    <w:p w14:paraId="5806EA6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27. Atzizki hasierako herskari / Ø alternantziak. Zer esan liteke horien jatorriaz?</w:t>
      </w:r>
    </w:p>
    <w:p w14:paraId="1C5C108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Ø</w:t>
      </w:r>
      <w:r w:rsidRPr="00A61F27">
        <w:rPr>
          <w:rFonts w:eastAsia="Times New Roman" w:cs="Arial"/>
          <w:b/>
          <w:bCs/>
          <w:color w:val="000000"/>
          <w:sz w:val="24"/>
          <w:szCs w:val="24"/>
          <w:lang w:val="eu-ES" w:eastAsia="es-ES"/>
        </w:rPr>
        <w:t xml:space="preserve"> </w:t>
      </w:r>
      <w:r w:rsidRPr="00A61F27">
        <w:rPr>
          <w:rFonts w:eastAsia="Times New Roman" w:cs="Arial"/>
          <w:color w:val="000000"/>
          <w:sz w:val="24"/>
          <w:szCs w:val="24"/>
          <w:lang w:val="eu-ES" w:eastAsia="es-ES"/>
        </w:rPr>
        <w:t>litzateke zaharrena, eta herskaria berranalisiaren emaitza. Adb: eria&gt;keria.</w:t>
      </w:r>
    </w:p>
    <w:p w14:paraId="12F38023" w14:textId="06840B0D" w:rsidR="00407ECD" w:rsidRDefault="0021009F" w:rsidP="00407ECD">
      <w:pPr>
        <w:spacing w:after="0" w:line="240" w:lineRule="auto"/>
        <w:rPr>
          <w:ins w:id="648" w:author="Iñigo Urrestarazu" w:date="2018-04-22T22:10:00Z"/>
          <w:rFonts w:eastAsia="Times New Roman" w:cs="Times New Roman"/>
          <w:sz w:val="24"/>
          <w:szCs w:val="24"/>
          <w:lang w:val="eu-ES" w:eastAsia="es-ES"/>
        </w:rPr>
      </w:pPr>
      <w:r w:rsidRPr="00A61F27">
        <w:rPr>
          <w:rFonts w:eastAsia="Times New Roman" w:cs="Times New Roman"/>
          <w:sz w:val="24"/>
          <w:szCs w:val="24"/>
          <w:lang w:val="eu-ES" w:eastAsia="es-ES"/>
        </w:rPr>
        <w:t>Txandakatzea egon daiteke (t)ar. Historikoki joera nagusia herskaridunak orokortzea</w:t>
      </w:r>
    </w:p>
    <w:p w14:paraId="12A89983" w14:textId="4FCFC18D" w:rsidR="00572A27" w:rsidRPr="00A61F27" w:rsidRDefault="00572A27" w:rsidP="00407ECD">
      <w:pPr>
        <w:spacing w:after="0" w:line="240" w:lineRule="auto"/>
        <w:rPr>
          <w:rFonts w:eastAsia="Times New Roman" w:cs="Times New Roman"/>
          <w:sz w:val="24"/>
          <w:szCs w:val="24"/>
          <w:lang w:val="eu-ES" w:eastAsia="es-ES"/>
        </w:rPr>
      </w:pPr>
      <w:ins w:id="649" w:author="Iñigo Urrestarazu" w:date="2018-04-22T22:11:00Z">
        <w:r>
          <w:rPr>
            <w:rFonts w:eastAsia="Times New Roman" w:cs="Times New Roman"/>
            <w:sz w:val="24"/>
            <w:szCs w:val="24"/>
            <w:lang w:val="eu-ES" w:eastAsia="es-ES"/>
          </w:rPr>
          <w:t>Ondo. h &gt; k / S</w:t>
        </w:r>
      </w:ins>
      <w:r>
        <w:rPr>
          <w:rFonts w:eastAsia="Times New Roman" w:cs="Times New Roman"/>
          <w:sz w:val="24"/>
          <w:szCs w:val="24"/>
          <w:lang w:val="eu-ES" w:eastAsia="es-ES"/>
        </w:rPr>
        <w:t>__</w:t>
      </w:r>
      <w:ins w:id="650" w:author="Iñigo Urrestarazu" w:date="2018-04-22T22:11:00Z">
        <w:r>
          <w:rPr>
            <w:rFonts w:eastAsia="Times New Roman" w:cs="Times New Roman"/>
            <w:sz w:val="24"/>
            <w:szCs w:val="24"/>
            <w:lang w:val="eu-ES" w:eastAsia="es-ES"/>
          </w:rPr>
          <w:t xml:space="preserve"> heta &gt; keta (Sarasketa, Amezket</w:t>
        </w:r>
      </w:ins>
      <w:ins w:id="651" w:author="Iñigo Urrestarazu" w:date="2018-04-22T22:12:00Z">
        <w:r>
          <w:rPr>
            <w:rFonts w:eastAsia="Times New Roman" w:cs="Times New Roman"/>
            <w:sz w:val="24"/>
            <w:szCs w:val="24"/>
            <w:lang w:val="eu-ES" w:eastAsia="es-ES"/>
          </w:rPr>
          <w:t>a, baina pago(*h)eta</w:t>
        </w:r>
      </w:ins>
    </w:p>
    <w:p w14:paraId="228777D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28. eta /f/-aren jatorriaz?</w:t>
      </w:r>
    </w:p>
    <w:p w14:paraId="420C29C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Gavel en arabera (1920) , b batean du jatorria → erdi aroko lekukotasunak</w:t>
      </w:r>
    </w:p>
    <w:p w14:paraId="67AB6825" w14:textId="77777777" w:rsidR="00407ECD" w:rsidRPr="00A61F27" w:rsidRDefault="00407ECD" w:rsidP="00407ECD">
      <w:pPr>
        <w:spacing w:after="0" w:line="240" w:lineRule="auto"/>
        <w:ind w:left="4320"/>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        →  /b/ahuletik gertuago  f, p baino </w:t>
      </w:r>
    </w:p>
    <w:p w14:paraId="35C73DC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Mailegu batetik, edota _/b/-ren alofono gisa sortu da.</w:t>
      </w:r>
    </w:p>
    <w:p w14:paraId="37995861" w14:textId="77777777" w:rsidR="00407ECD" w:rsidRPr="00A61F27" w:rsidRDefault="00407ECD" w:rsidP="00407ECD">
      <w:pPr>
        <w:spacing w:after="0" w:line="240" w:lineRule="auto"/>
        <w:rPr>
          <w:rFonts w:eastAsia="Times New Roman" w:cs="Times New Roman"/>
          <w:sz w:val="24"/>
          <w:szCs w:val="24"/>
          <w:lang w:val="eu-ES" w:eastAsia="es-ES"/>
        </w:rPr>
      </w:pPr>
    </w:p>
    <w:p w14:paraId="10E0425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28’ zer esan genezake /f/-az?</w:t>
      </w:r>
    </w:p>
    <w:p w14:paraId="065E4A9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AE-an ez zen fonema, euskalki guztietan egon da soinu moduan presente. Euskaraz berria da. Hitz hasieran gainerako ingurunetan baino nabarmen gehiago agertzen da.</w:t>
      </w:r>
    </w:p>
    <w:p w14:paraId="6A6153A8" w14:textId="77777777" w:rsidR="00407ECD" w:rsidRPr="00A61F27" w:rsidRDefault="0021009F" w:rsidP="00407ECD">
      <w:pPr>
        <w:spacing w:after="0" w:line="240" w:lineRule="auto"/>
        <w:rPr>
          <w:rFonts w:eastAsia="Times New Roman" w:cs="Times New Roman"/>
          <w:sz w:val="24"/>
          <w:szCs w:val="24"/>
          <w:lang w:val="eu-ES" w:eastAsia="es-ES"/>
        </w:rPr>
      </w:pPr>
      <w:r w:rsidRPr="00A61F27">
        <w:rPr>
          <w:rFonts w:eastAsia="Times New Roman" w:cs="Times New Roman"/>
          <w:sz w:val="24"/>
          <w:szCs w:val="24"/>
          <w:lang w:val="eu-ES" w:eastAsia="es-ES"/>
        </w:rPr>
        <w:t>Sekundarioko maileguetan azaldu. Euskara zaharrean biezpainkaria (hipotesia, txllar)</w:t>
      </w:r>
    </w:p>
    <w:p w14:paraId="32D34014" w14:textId="77777777" w:rsidR="00407ECD" w:rsidRPr="00A61F27" w:rsidRDefault="0021009F"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29. eta /p</w:t>
      </w:r>
      <w:r w:rsidR="00407ECD" w:rsidRPr="00A61F27">
        <w:rPr>
          <w:rFonts w:eastAsia="Times New Roman" w:cs="Arial"/>
          <w:b/>
          <w:bCs/>
          <w:color w:val="000000"/>
          <w:sz w:val="24"/>
          <w:szCs w:val="24"/>
          <w:lang w:val="eu-ES" w:eastAsia="es-ES"/>
        </w:rPr>
        <w:t>/-ren jatorriaz?</w:t>
      </w:r>
    </w:p>
    <w:p w14:paraId="6D4E1641" w14:textId="77777777" w:rsidR="00407ECD" w:rsidRPr="00A61F27" w:rsidRDefault="0021009F" w:rsidP="00407ECD">
      <w:pPr>
        <w:spacing w:after="240" w:line="240" w:lineRule="auto"/>
        <w:rPr>
          <w:rFonts w:eastAsia="Times New Roman" w:cs="Times New Roman"/>
          <w:sz w:val="24"/>
          <w:szCs w:val="24"/>
          <w:lang w:val="eu-ES" w:eastAsia="es-ES"/>
        </w:rPr>
      </w:pPr>
      <w:r w:rsidRPr="00A61F27">
        <w:rPr>
          <w:rFonts w:eastAsia="Times New Roman" w:cs="Times New Roman"/>
          <w:sz w:val="24"/>
          <w:szCs w:val="24"/>
          <w:lang w:val="eu-ES" w:eastAsia="es-ES"/>
        </w:rPr>
        <w:t xml:space="preserve">Oso gutxitan azaldu. Salbuespena:-*mendu. Berranalisi bitartez </w:t>
      </w:r>
      <w:r w:rsidR="00407ECD" w:rsidRPr="00A61F27">
        <w:rPr>
          <w:rFonts w:eastAsia="Times New Roman" w:cs="Times New Roman"/>
          <w:sz w:val="24"/>
          <w:szCs w:val="24"/>
          <w:lang w:val="eu-ES" w:eastAsia="es-ES"/>
        </w:rPr>
        <w:br/>
      </w:r>
    </w:p>
    <w:p w14:paraId="67B8B76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29’. eta /p/-az?</w:t>
      </w:r>
    </w:p>
    <w:p w14:paraId="34607A3B" w14:textId="77777777" w:rsidR="00407ECD" w:rsidRPr="00A61F27" w:rsidRDefault="00407ECD" w:rsidP="00407ECD">
      <w:pPr>
        <w:spacing w:after="0" w:line="240" w:lineRule="auto"/>
        <w:rPr>
          <w:rFonts w:eastAsia="Times New Roman" w:cs="Times New Roman"/>
          <w:sz w:val="24"/>
          <w:szCs w:val="24"/>
          <w:lang w:val="eu-ES" w:eastAsia="es-ES"/>
          <w:rPrChange w:id="652"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
        <w:t xml:space="preserve">Hutsune absolutua AE-rako. Fonosinbolismo, mailegu edo bestelako fenomeno bidez lortzen da. Hitz hasieran oso gutxitan agertzen da, maileguetan izan ezik, bokal artean ere oso bakana eta atzizkietan ez dago p-rik. </w:t>
      </w:r>
      <w:r w:rsidRPr="00A61F27">
        <w:rPr>
          <w:rFonts w:eastAsia="Times New Roman" w:cs="Arial"/>
          <w:color w:val="000000"/>
          <w:sz w:val="24"/>
          <w:szCs w:val="24"/>
          <w:lang w:val="eu-ES" w:eastAsia="es-ES"/>
          <w:rPrChange w:id="653" w:author="Endika" w:date="2018-04-19T09:51:00Z">
            <w:rPr>
              <w:rFonts w:eastAsia="Times New Roman" w:cs="Arial"/>
              <w:color w:val="000000"/>
              <w:sz w:val="24"/>
              <w:szCs w:val="24"/>
              <w:lang w:eastAsia="es-ES"/>
            </w:rPr>
          </w:rPrChange>
        </w:rPr>
        <w:t xml:space="preserve">Euskal hitz zahar bakan batzuetan agertzen da. </w:t>
      </w:r>
      <w:r w:rsidRPr="00A61F27">
        <w:rPr>
          <w:rFonts w:eastAsia="Times New Roman" w:cs="Arial"/>
          <w:color w:val="FF0000"/>
          <w:sz w:val="24"/>
          <w:szCs w:val="24"/>
          <w:lang w:val="eu-ES" w:eastAsia="es-ES"/>
          <w:rPrChange w:id="654" w:author="Endika" w:date="2018-04-19T09:51:00Z">
            <w:rPr>
              <w:rFonts w:eastAsia="Times New Roman" w:cs="Arial"/>
              <w:color w:val="FF0000"/>
              <w:sz w:val="24"/>
              <w:szCs w:val="24"/>
              <w:lang w:eastAsia="es-ES"/>
            </w:rPr>
          </w:rPrChange>
        </w:rPr>
        <w:t>Salbuespena: -*mendu (berranalisi bitartez).</w:t>
      </w:r>
    </w:p>
    <w:p w14:paraId="743DE96B" w14:textId="77777777" w:rsidR="00407ECD" w:rsidRPr="00A61F27" w:rsidRDefault="00407ECD" w:rsidP="00407ECD">
      <w:pPr>
        <w:spacing w:after="0" w:line="240" w:lineRule="auto"/>
        <w:rPr>
          <w:rFonts w:eastAsia="Times New Roman" w:cs="Times New Roman"/>
          <w:sz w:val="24"/>
          <w:szCs w:val="24"/>
          <w:lang w:val="eu-ES" w:eastAsia="es-ES"/>
          <w:rPrChange w:id="655" w:author="Endika" w:date="2018-04-19T09:51:00Z">
            <w:rPr>
              <w:rFonts w:eastAsia="Times New Roman" w:cs="Times New Roman"/>
              <w:sz w:val="24"/>
              <w:szCs w:val="24"/>
              <w:lang w:eastAsia="es-ES"/>
            </w:rPr>
          </w:rPrChange>
        </w:rPr>
      </w:pPr>
    </w:p>
    <w:p w14:paraId="0630B2B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(f-ren antzekoa da erantzuna)</w:t>
      </w:r>
    </w:p>
    <w:p w14:paraId="154518A2" w14:textId="77777777" w:rsidR="00407ECD" w:rsidRPr="00A61F27" w:rsidRDefault="00407ECD" w:rsidP="00407ECD">
      <w:pPr>
        <w:spacing w:after="240" w:line="240" w:lineRule="auto"/>
        <w:rPr>
          <w:rFonts w:eastAsia="Times New Roman" w:cs="Times New Roman"/>
          <w:sz w:val="24"/>
          <w:szCs w:val="24"/>
          <w:lang w:val="eu-ES" w:eastAsia="es-ES"/>
        </w:rPr>
      </w:pPr>
    </w:p>
    <w:p w14:paraId="16CEC5E3" w14:textId="77777777" w:rsidR="00407ECD" w:rsidRPr="00A61F27" w:rsidRDefault="00407ECD" w:rsidP="00407ECD">
      <w:pPr>
        <w:spacing w:after="0" w:line="240" w:lineRule="auto"/>
        <w:rPr>
          <w:rFonts w:eastAsia="Times New Roman" w:cs="Times New Roman"/>
          <w:sz w:val="24"/>
          <w:szCs w:val="24"/>
          <w:lang w:val="eu-ES" w:eastAsia="es-ES"/>
          <w:rPrChange w:id="656"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657" w:author="Endika" w:date="2018-04-19T09:51:00Z">
            <w:rPr>
              <w:rFonts w:eastAsia="Times New Roman" w:cs="Arial"/>
              <w:b/>
              <w:bCs/>
              <w:color w:val="000000"/>
              <w:sz w:val="24"/>
              <w:szCs w:val="24"/>
              <w:lang w:eastAsia="es-ES"/>
            </w:rPr>
          </w:rPrChange>
        </w:rPr>
        <w:t>30. n/N AE-n? zer froga dugu?</w:t>
      </w:r>
    </w:p>
    <w:p w14:paraId="158A5070" w14:textId="77777777" w:rsidR="00407ECD" w:rsidRPr="00A61F27" w:rsidRDefault="00407ECD" w:rsidP="00407ECD">
      <w:pPr>
        <w:spacing w:after="0" w:line="240" w:lineRule="auto"/>
        <w:rPr>
          <w:rFonts w:eastAsia="Times New Roman" w:cs="Times New Roman"/>
          <w:sz w:val="24"/>
          <w:szCs w:val="24"/>
          <w:lang w:val="eu-ES" w:eastAsia="es-ES"/>
          <w:rPrChange w:id="658"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59" w:author="Endika" w:date="2018-04-19T09:51:00Z">
            <w:rPr>
              <w:rFonts w:eastAsia="Times New Roman" w:cs="Arial"/>
              <w:color w:val="000000"/>
              <w:sz w:val="24"/>
              <w:szCs w:val="24"/>
              <w:lang w:eastAsia="es-ES"/>
            </w:rPr>
          </w:rPrChange>
        </w:rPr>
        <w:t>1- bokalartekoa desagertu: corona&gt; koroa ;</w:t>
      </w:r>
    </w:p>
    <w:p w14:paraId="763C8A49" w14:textId="77777777" w:rsidR="00407ECD" w:rsidRPr="00A61F27" w:rsidRDefault="00407ECD" w:rsidP="00407ECD">
      <w:pPr>
        <w:spacing w:after="0" w:line="240" w:lineRule="auto"/>
        <w:rPr>
          <w:rFonts w:eastAsia="Times New Roman" w:cs="Times New Roman"/>
          <w:sz w:val="24"/>
          <w:szCs w:val="24"/>
          <w:lang w:val="eu-ES" w:eastAsia="es-ES"/>
          <w:rPrChange w:id="660"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61" w:author="Endika" w:date="2018-04-19T09:51:00Z">
            <w:rPr>
              <w:rFonts w:eastAsia="Times New Roman" w:cs="Arial"/>
              <w:color w:val="000000"/>
              <w:sz w:val="24"/>
              <w:szCs w:val="24"/>
              <w:lang w:eastAsia="es-ES"/>
            </w:rPr>
          </w:rPrChange>
        </w:rPr>
        <w:t>2-geminata sinplifikatu: nn&gt;n: anaia, arrano.</w:t>
      </w:r>
    </w:p>
    <w:p w14:paraId="0B921C2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Change w:id="662" w:author="Endika" w:date="2018-04-19T09:51:00Z">
            <w:rPr>
              <w:rFonts w:eastAsia="Times New Roman" w:cs="Arial"/>
              <w:color w:val="000000"/>
              <w:sz w:val="24"/>
              <w:szCs w:val="24"/>
              <w:lang w:eastAsia="es-ES"/>
            </w:rPr>
          </w:rPrChange>
        </w:rPr>
        <w:t xml:space="preserve">    </w:t>
      </w:r>
      <w:r w:rsidRPr="00A61F27">
        <w:rPr>
          <w:rFonts w:eastAsia="Times New Roman" w:cs="Arial"/>
          <w:color w:val="000000"/>
          <w:sz w:val="24"/>
          <w:szCs w:val="24"/>
          <w:lang w:val="eu-ES" w:eastAsia="es-ES"/>
        </w:rPr>
        <w:t>-annona(lat.)&gt;anoa (bi ezaugarriak betetzen ditu)</w:t>
      </w:r>
    </w:p>
    <w:p w14:paraId="7F4F44A8" w14:textId="36413827" w:rsidR="00407ECD" w:rsidRDefault="00B81DFC" w:rsidP="00407ECD">
      <w:pPr>
        <w:spacing w:after="0" w:line="240" w:lineRule="auto"/>
        <w:rPr>
          <w:ins w:id="663" w:author="Iñigo Urrestarazu" w:date="2018-04-23T00:29:00Z"/>
          <w:rFonts w:eastAsia="Times New Roman" w:cs="Times New Roman"/>
          <w:sz w:val="24"/>
          <w:szCs w:val="24"/>
          <w:lang w:val="eu-ES" w:eastAsia="es-ES"/>
        </w:rPr>
      </w:pPr>
      <w:ins w:id="664" w:author="Iñigo Urrestarazu" w:date="2018-04-23T00:29:00Z">
        <w:r>
          <w:rPr>
            <w:rFonts w:eastAsia="Times New Roman" w:cs="Times New Roman"/>
            <w:sz w:val="24"/>
            <w:szCs w:val="24"/>
            <w:lang w:val="eu-ES" w:eastAsia="es-ES"/>
          </w:rPr>
          <w:t>Ondo</w:t>
        </w:r>
      </w:ins>
    </w:p>
    <w:p w14:paraId="5194B16F" w14:textId="77777777" w:rsidR="00B81DFC" w:rsidRPr="00A61F27" w:rsidRDefault="00B81DFC" w:rsidP="00407ECD">
      <w:pPr>
        <w:spacing w:after="0" w:line="240" w:lineRule="auto"/>
        <w:rPr>
          <w:rFonts w:eastAsia="Times New Roman" w:cs="Times New Roman"/>
          <w:sz w:val="24"/>
          <w:szCs w:val="24"/>
          <w:lang w:val="eu-ES" w:eastAsia="es-ES"/>
        </w:rPr>
      </w:pPr>
    </w:p>
    <w:p w14:paraId="1F09D339" w14:textId="77777777" w:rsidR="00407ECD" w:rsidRPr="00A61F27" w:rsidRDefault="00407ECD" w:rsidP="00407ECD">
      <w:pPr>
        <w:spacing w:after="0" w:line="240" w:lineRule="auto"/>
        <w:rPr>
          <w:rFonts w:eastAsia="Times New Roman" w:cs="Times New Roman"/>
          <w:sz w:val="24"/>
          <w:szCs w:val="24"/>
          <w:lang w:val="eu-ES" w:eastAsia="es-ES"/>
          <w:rPrChange w:id="665"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666" w:author="Endika" w:date="2018-04-19T09:51:00Z">
            <w:rPr>
              <w:rFonts w:eastAsia="Times New Roman" w:cs="Arial"/>
              <w:b/>
              <w:bCs/>
              <w:color w:val="000000"/>
              <w:sz w:val="24"/>
              <w:szCs w:val="24"/>
              <w:lang w:eastAsia="es-ES"/>
            </w:rPr>
          </w:rPrChange>
        </w:rPr>
        <w:t>30’. n/N AE-an. (ahul/bortitz)</w:t>
      </w:r>
    </w:p>
    <w:p w14:paraId="56F904A7" w14:textId="77777777" w:rsidR="00407ECD" w:rsidRPr="00A61F27" w:rsidRDefault="00407ECD" w:rsidP="00407ECD">
      <w:pPr>
        <w:spacing w:after="0" w:line="240" w:lineRule="auto"/>
        <w:rPr>
          <w:rFonts w:eastAsia="Times New Roman" w:cs="Times New Roman"/>
          <w:sz w:val="24"/>
          <w:szCs w:val="24"/>
          <w:lang w:val="eu-ES" w:eastAsia="es-ES"/>
          <w:rPrChange w:id="667"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68" w:author="Endika" w:date="2018-04-19T09:51:00Z">
            <w:rPr>
              <w:rFonts w:eastAsia="Times New Roman" w:cs="Arial"/>
              <w:color w:val="000000"/>
              <w:sz w:val="24"/>
              <w:szCs w:val="24"/>
              <w:lang w:eastAsia="es-ES"/>
            </w:rPr>
          </w:rPrChange>
        </w:rPr>
        <w:t>Lat. -nn- &gt; eusk. -n- → annona&gt; anoa</w:t>
      </w:r>
    </w:p>
    <w:p w14:paraId="2A34576E" w14:textId="77777777" w:rsidR="00407ECD" w:rsidRPr="00A61F27" w:rsidRDefault="00407ECD" w:rsidP="00407ECD">
      <w:pPr>
        <w:spacing w:after="0" w:line="240" w:lineRule="auto"/>
        <w:rPr>
          <w:rFonts w:eastAsia="Times New Roman" w:cs="Times New Roman"/>
          <w:sz w:val="24"/>
          <w:szCs w:val="24"/>
          <w:lang w:val="eu-ES" w:eastAsia="es-ES"/>
          <w:rPrChange w:id="669"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70" w:author="Endika" w:date="2018-04-19T09:51:00Z">
            <w:rPr>
              <w:rFonts w:eastAsia="Times New Roman" w:cs="Arial"/>
              <w:color w:val="000000"/>
              <w:sz w:val="24"/>
              <w:szCs w:val="24"/>
              <w:lang w:eastAsia="es-ES"/>
            </w:rPr>
          </w:rPrChange>
        </w:rPr>
        <w:lastRenderedPageBreak/>
        <w:t>Ondare zaharreko hitz batzuetan -n-&lt;*-N → annaia, Enneco</w:t>
      </w:r>
    </w:p>
    <w:p w14:paraId="350AEBD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Zenbait -N- talde batetik datoz → baino &lt; * ba-din-no</w:t>
      </w:r>
    </w:p>
    <w:p w14:paraId="7F0702AD" w14:textId="77777777" w:rsidR="00407ECD" w:rsidRPr="00A61F27" w:rsidRDefault="0021009F" w:rsidP="00407ECD">
      <w:pPr>
        <w:spacing w:after="0" w:line="240" w:lineRule="auto"/>
        <w:rPr>
          <w:rFonts w:eastAsia="Times New Roman" w:cs="Times New Roman"/>
          <w:sz w:val="24"/>
          <w:szCs w:val="24"/>
          <w:lang w:val="eu-ES" w:eastAsia="es-ES"/>
        </w:rPr>
      </w:pPr>
      <w:r w:rsidRPr="00A61F27">
        <w:rPr>
          <w:rFonts w:eastAsia="Times New Roman" w:cs="Times New Roman"/>
          <w:sz w:val="24"/>
          <w:szCs w:val="24"/>
          <w:lang w:val="eu-ES" w:eastAsia="es-ES"/>
        </w:rPr>
        <w:t>Bokalartekoa desagertu: corona&gt;koroa/ geminatua sinplifikatu: nn&gt;n: anaia, arrano</w:t>
      </w:r>
    </w:p>
    <w:p w14:paraId="4AFEAA0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31. *-n-&gt;-n: hiru adibide: </w:t>
      </w:r>
    </w:p>
    <w:p w14:paraId="26CE6A4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artzazni&gt; artzain</w:t>
      </w:r>
    </w:p>
    <w:p w14:paraId="57D0BA9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arrani&gt; arrain</w:t>
      </w:r>
    </w:p>
    <w:p w14:paraId="7D9298D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lucanica&gt; lukainka</w:t>
      </w:r>
    </w:p>
    <w:p w14:paraId="7BFEE24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atano&gt;ataun</w:t>
      </w:r>
    </w:p>
    <w:p w14:paraId="7C3B73AA" w14:textId="40EED7BB" w:rsidR="00407ECD" w:rsidRDefault="0021009F" w:rsidP="00407ECD">
      <w:pPr>
        <w:spacing w:after="0" w:line="240" w:lineRule="auto"/>
        <w:rPr>
          <w:ins w:id="671" w:author="Iñigo Urrestarazu" w:date="2018-04-23T00:42:00Z"/>
          <w:rFonts w:eastAsia="Times New Roman" w:cs="Times New Roman"/>
          <w:sz w:val="24"/>
          <w:szCs w:val="24"/>
          <w:lang w:val="eu-ES" w:eastAsia="es-ES"/>
        </w:rPr>
      </w:pPr>
      <w:r w:rsidRPr="00A61F27">
        <w:rPr>
          <w:rFonts w:eastAsia="Times New Roman" w:cs="Times New Roman"/>
          <w:sz w:val="24"/>
          <w:szCs w:val="24"/>
          <w:lang w:val="eu-ES" w:eastAsia="es-ES"/>
        </w:rPr>
        <w:t>-tzain atzizkia, “zain”-tik//arrain, arrani//ataun, atano</w:t>
      </w:r>
    </w:p>
    <w:p w14:paraId="25D70929" w14:textId="0ECDD1C3" w:rsidR="003B17DD" w:rsidRPr="00A61F27" w:rsidRDefault="003B17DD" w:rsidP="00407ECD">
      <w:pPr>
        <w:spacing w:after="0" w:line="240" w:lineRule="auto"/>
        <w:rPr>
          <w:rFonts w:eastAsia="Times New Roman" w:cs="Times New Roman"/>
          <w:sz w:val="24"/>
          <w:szCs w:val="24"/>
          <w:lang w:val="eu-ES" w:eastAsia="es-ES"/>
        </w:rPr>
      </w:pPr>
      <w:ins w:id="672" w:author="Iñigo Urrestarazu" w:date="2018-04-23T00:42:00Z">
        <w:r>
          <w:rPr>
            <w:rFonts w:eastAsia="Times New Roman" w:cs="Times New Roman"/>
            <w:sz w:val="24"/>
            <w:szCs w:val="24"/>
            <w:lang w:val="eu-ES" w:eastAsia="es-ES"/>
          </w:rPr>
          <w:t>Gaizki formulatuta, baina erantzun zuzena</w:t>
        </w:r>
      </w:ins>
    </w:p>
    <w:p w14:paraId="0FD131A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32. -r-&lt;*-l- maileguetan.</w:t>
      </w:r>
    </w:p>
    <w:p w14:paraId="676B897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caelum&gt;zeru</w:t>
      </w:r>
    </w:p>
    <w:p w14:paraId="2386AA3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gula&gt;gura</w:t>
      </w:r>
    </w:p>
    <w:p w14:paraId="003C30E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vigilare&gt;begiratu</w:t>
      </w:r>
    </w:p>
    <w:p w14:paraId="202E0277" w14:textId="77777777" w:rsidR="00407ECD" w:rsidRPr="00A61F27" w:rsidRDefault="00407ECD" w:rsidP="00407ECD">
      <w:pPr>
        <w:spacing w:after="0" w:line="240" w:lineRule="auto"/>
        <w:rPr>
          <w:rFonts w:eastAsia="Times New Roman" w:cs="Times New Roman"/>
          <w:sz w:val="24"/>
          <w:szCs w:val="24"/>
          <w:lang w:val="eu-ES" w:eastAsia="es-ES"/>
        </w:rPr>
      </w:pPr>
    </w:p>
    <w:p w14:paraId="2021473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V_Vko latineko “l” ahulak euskaran “r” eman du: orio/ olio, solo/ soro... hala ere, ez dabilakabidea orokorra izan denbora berdinean, latinezko “l” askotan mantendu da.</w:t>
      </w:r>
    </w:p>
    <w:p w14:paraId="37B5720E" w14:textId="77777777" w:rsidR="00407ECD" w:rsidRPr="00A61F27" w:rsidRDefault="00407ECD" w:rsidP="00407ECD">
      <w:pPr>
        <w:spacing w:after="240" w:line="240" w:lineRule="auto"/>
        <w:rPr>
          <w:rFonts w:eastAsia="Times New Roman" w:cs="Times New Roman"/>
          <w:sz w:val="24"/>
          <w:szCs w:val="24"/>
          <w:lang w:val="eu-ES" w:eastAsia="es-ES"/>
        </w:rPr>
      </w:pPr>
    </w:p>
    <w:p w14:paraId="46E5469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33. *r...R…&gt;? zenbait adibide.</w:t>
      </w:r>
    </w:p>
    <w:p w14:paraId="64D2284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erur&gt;edur/el(h)ur</w:t>
      </w:r>
    </w:p>
    <w:p w14:paraId="6D61388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irar&gt;idar/il(h)ar</w:t>
      </w:r>
    </w:p>
    <w:p w14:paraId="45C2D7CE" w14:textId="77777777" w:rsidR="00407ECD" w:rsidRPr="00A61F27" w:rsidRDefault="00407ECD" w:rsidP="00407ECD">
      <w:pPr>
        <w:spacing w:after="0" w:line="240" w:lineRule="auto"/>
        <w:rPr>
          <w:rFonts w:eastAsia="Times New Roman" w:cs="Times New Roman"/>
          <w:sz w:val="24"/>
          <w:szCs w:val="24"/>
          <w:lang w:val="eu-ES" w:eastAsia="es-ES"/>
          <w:rPrChange w:id="673"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74" w:author="Endika" w:date="2018-04-19T09:51:00Z">
            <w:rPr>
              <w:rFonts w:eastAsia="Times New Roman" w:cs="Arial"/>
              <w:color w:val="000000"/>
              <w:sz w:val="24"/>
              <w:szCs w:val="24"/>
              <w:lang w:eastAsia="es-ES"/>
            </w:rPr>
          </w:rPrChange>
        </w:rPr>
        <w:t>berar&gt; bedar/bel(h)ar</w:t>
      </w:r>
    </w:p>
    <w:p w14:paraId="5EDDD360" w14:textId="1B281FD6" w:rsidR="00407ECD" w:rsidRPr="00A61F27" w:rsidRDefault="00B84103" w:rsidP="00407ECD">
      <w:pPr>
        <w:spacing w:after="240" w:line="240" w:lineRule="auto"/>
        <w:rPr>
          <w:rFonts w:eastAsia="Times New Roman" w:cs="Times New Roman"/>
          <w:sz w:val="24"/>
          <w:szCs w:val="24"/>
          <w:lang w:val="eu-ES" w:eastAsia="es-ES"/>
          <w:rPrChange w:id="675" w:author="Endika" w:date="2018-04-19T09:51:00Z">
            <w:rPr>
              <w:rFonts w:eastAsia="Times New Roman" w:cs="Times New Roman"/>
              <w:sz w:val="24"/>
              <w:szCs w:val="24"/>
              <w:lang w:eastAsia="es-ES"/>
            </w:rPr>
          </w:rPrChange>
        </w:rPr>
      </w:pPr>
      <w:ins w:id="676" w:author="Iñigo Urrestarazu" w:date="2018-04-23T00:43:00Z">
        <w:r>
          <w:rPr>
            <w:rFonts w:eastAsia="Times New Roman" w:cs="Times New Roman"/>
            <w:sz w:val="24"/>
            <w:szCs w:val="24"/>
            <w:lang w:val="eu-ES" w:eastAsia="es-ES"/>
          </w:rPr>
          <w:t>ondo</w:t>
        </w:r>
      </w:ins>
    </w:p>
    <w:p w14:paraId="7F02E609" w14:textId="77777777" w:rsidR="00407ECD" w:rsidRPr="00A61F27" w:rsidRDefault="00407ECD" w:rsidP="00407ECD">
      <w:pPr>
        <w:spacing w:after="0" w:line="240" w:lineRule="auto"/>
        <w:rPr>
          <w:rFonts w:eastAsia="Times New Roman" w:cs="Times New Roman"/>
          <w:sz w:val="24"/>
          <w:szCs w:val="24"/>
          <w:lang w:val="eu-ES" w:eastAsia="es-ES"/>
          <w:rPrChange w:id="677"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678" w:author="Endika" w:date="2018-04-19T09:51:00Z">
            <w:rPr>
              <w:rFonts w:eastAsia="Times New Roman" w:cs="Arial"/>
              <w:b/>
              <w:bCs/>
              <w:color w:val="000000"/>
              <w:sz w:val="24"/>
              <w:szCs w:val="24"/>
              <w:lang w:eastAsia="es-ES"/>
            </w:rPr>
          </w:rPrChange>
        </w:rPr>
        <w:t>34. -r&gt;-R. zer dakigu honetaz?</w:t>
      </w:r>
    </w:p>
    <w:p w14:paraId="2D3FD12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guztiz edo sakoneko egituran burutu ez den neutralizazioa da, ez da erregularra. </w:t>
      </w:r>
    </w:p>
    <w:p w14:paraId="0447453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Amaierako kontsonanteak ozenak eta txistukariak bortitzak direla. Hitz bukaeran [r] anizkuna egon arren, atzizkia bokalez hasten bada [r] bakuna: Zer→ zeri. Hala ere, egun [r] anizkunaren alde neutralizazioa. </w:t>
      </w:r>
    </w:p>
    <w:p w14:paraId="3D383C55" w14:textId="0AA5832A" w:rsidR="00407ECD" w:rsidRPr="00A61F27" w:rsidRDefault="00B84103" w:rsidP="00407ECD">
      <w:pPr>
        <w:spacing w:after="240" w:line="240" w:lineRule="auto"/>
        <w:rPr>
          <w:rFonts w:eastAsia="Times New Roman" w:cs="Times New Roman"/>
          <w:sz w:val="24"/>
          <w:szCs w:val="24"/>
          <w:lang w:val="eu-ES" w:eastAsia="es-ES"/>
        </w:rPr>
      </w:pPr>
      <w:ins w:id="679" w:author="Iñigo Urrestarazu" w:date="2018-04-23T00:43:00Z">
        <w:r>
          <w:rPr>
            <w:rFonts w:eastAsia="Times New Roman" w:cs="Times New Roman"/>
            <w:sz w:val="24"/>
            <w:szCs w:val="24"/>
            <w:lang w:val="eu-ES" w:eastAsia="es-ES"/>
          </w:rPr>
          <w:t>Ondo</w:t>
        </w:r>
      </w:ins>
    </w:p>
    <w:p w14:paraId="316F566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35. Zenbat txistukari fonologiko ziren AEM-en? eta AEZ-ean? </w:t>
      </w:r>
    </w:p>
    <w:p w14:paraId="175393B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AEM: 4</w:t>
      </w:r>
    </w:p>
    <w:p w14:paraId="7C57114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AEZ: 2</w:t>
      </w:r>
    </w:p>
    <w:p w14:paraId="333E87F1" w14:textId="1C5F9FC7" w:rsidR="00407ECD" w:rsidRPr="00A61F27" w:rsidRDefault="00B84103" w:rsidP="00407ECD">
      <w:pPr>
        <w:spacing w:after="0" w:line="240" w:lineRule="auto"/>
        <w:rPr>
          <w:rFonts w:eastAsia="Times New Roman" w:cs="Times New Roman"/>
          <w:sz w:val="24"/>
          <w:szCs w:val="24"/>
          <w:lang w:val="eu-ES" w:eastAsia="es-ES"/>
        </w:rPr>
      </w:pPr>
      <w:ins w:id="680" w:author="Iñigo Urrestarazu" w:date="2018-04-23T00:44:00Z">
        <w:r>
          <w:rPr>
            <w:rFonts w:eastAsia="Times New Roman" w:cs="Times New Roman"/>
            <w:sz w:val="24"/>
            <w:szCs w:val="24"/>
            <w:lang w:val="eu-ES" w:eastAsia="es-ES"/>
          </w:rPr>
          <w:t>Ondo</w:t>
        </w:r>
      </w:ins>
    </w:p>
    <w:p w14:paraId="00F1F66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36. sazon&gt;sasoi, solaz&gt;solas, zinhetsi&gt;sinetsi: zer ateratzen da honetatik?</w:t>
      </w:r>
    </w:p>
    <w:p w14:paraId="5D869CB1" w14:textId="77777777" w:rsidR="00407ECD" w:rsidRPr="00A61F27" w:rsidRDefault="00407ECD" w:rsidP="00407ECD">
      <w:pPr>
        <w:spacing w:after="0" w:line="240" w:lineRule="auto"/>
        <w:rPr>
          <w:rFonts w:eastAsia="Times New Roman" w:cs="Times New Roman"/>
          <w:sz w:val="24"/>
          <w:szCs w:val="24"/>
          <w:lang w:val="eu-ES" w:eastAsia="es-ES"/>
          <w:rPrChange w:id="681"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82" w:author="Endika" w:date="2018-04-19T09:51:00Z">
            <w:rPr>
              <w:rFonts w:eastAsia="Times New Roman" w:cs="Arial"/>
              <w:color w:val="000000"/>
              <w:sz w:val="24"/>
              <w:szCs w:val="24"/>
              <w:lang w:eastAsia="es-ES"/>
            </w:rPr>
          </w:rPrChange>
        </w:rPr>
        <w:t>Morfema/erro berean bi txistukari egon direnean apikariaren aldeko asimilazioa gertatu da. Sazon, solaz eta zinhetsi zaharragoak dira. Homorganikoen aurkako erregela.</w:t>
      </w:r>
    </w:p>
    <w:p w14:paraId="103612E3" w14:textId="2754C235" w:rsidR="00407ECD" w:rsidRPr="00A61F27" w:rsidRDefault="00B84103" w:rsidP="00407ECD">
      <w:pPr>
        <w:spacing w:after="0" w:line="240" w:lineRule="auto"/>
        <w:rPr>
          <w:rFonts w:eastAsia="Times New Roman" w:cs="Times New Roman"/>
          <w:sz w:val="24"/>
          <w:szCs w:val="24"/>
          <w:lang w:val="eu-ES" w:eastAsia="es-ES"/>
          <w:rPrChange w:id="683" w:author="Endika" w:date="2018-04-19T09:51:00Z">
            <w:rPr>
              <w:rFonts w:eastAsia="Times New Roman" w:cs="Times New Roman"/>
              <w:sz w:val="24"/>
              <w:szCs w:val="24"/>
              <w:lang w:eastAsia="es-ES"/>
            </w:rPr>
          </w:rPrChange>
        </w:rPr>
      </w:pPr>
      <w:ins w:id="684" w:author="Iñigo Urrestarazu" w:date="2018-04-23T00:44:00Z">
        <w:r>
          <w:rPr>
            <w:rFonts w:eastAsia="Times New Roman" w:cs="Times New Roman"/>
            <w:sz w:val="24"/>
            <w:szCs w:val="24"/>
            <w:lang w:val="eu-ES" w:eastAsia="es-ES"/>
          </w:rPr>
          <w:t>Aurretik erantzunda</w:t>
        </w:r>
      </w:ins>
    </w:p>
    <w:p w14:paraId="057F5294" w14:textId="77777777" w:rsidR="00407ECD" w:rsidRPr="00A61F27" w:rsidRDefault="00407ECD" w:rsidP="00407ECD">
      <w:pPr>
        <w:spacing w:after="0" w:line="240" w:lineRule="auto"/>
        <w:rPr>
          <w:rFonts w:eastAsia="Times New Roman" w:cs="Times New Roman"/>
          <w:sz w:val="24"/>
          <w:szCs w:val="24"/>
          <w:lang w:val="eu-ES" w:eastAsia="es-ES"/>
          <w:rPrChange w:id="685"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686" w:author="Endika" w:date="2018-04-19T09:51:00Z">
            <w:rPr>
              <w:rFonts w:eastAsia="Times New Roman" w:cs="Arial"/>
              <w:b/>
              <w:bCs/>
              <w:color w:val="000000"/>
              <w:sz w:val="24"/>
              <w:szCs w:val="24"/>
              <w:lang w:eastAsia="es-ES"/>
            </w:rPr>
          </w:rPrChange>
        </w:rPr>
        <w:t>37. Non eta noize mate da aritkulazio puntuaren neutralizazioa txistukarietan?</w:t>
      </w:r>
    </w:p>
    <w:p w14:paraId="008FAF8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lang w:val="eu-ES" w:eastAsia="es-ES"/>
        </w:rPr>
        <w:t>XI mendean, mendebaldean, euskalkiak sortu ondoren,  txistukari bizkarkaiak apikarien alde neutralizatu dira. ekialdera hedatu izan da joera hau</w:t>
      </w:r>
    </w:p>
    <w:p w14:paraId="234D13D3" w14:textId="77777777" w:rsidR="00407ECD" w:rsidRPr="00A61F27" w:rsidRDefault="00407ECD" w:rsidP="00407ECD">
      <w:pPr>
        <w:spacing w:after="0" w:line="240" w:lineRule="auto"/>
        <w:rPr>
          <w:rFonts w:eastAsia="Times New Roman" w:cs="Times New Roman"/>
          <w:sz w:val="24"/>
          <w:szCs w:val="24"/>
          <w:lang w:val="eu-ES" w:eastAsia="es-ES"/>
          <w:rPrChange w:id="687"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88" w:author="Endika" w:date="2018-04-19T09:51:00Z">
            <w:rPr>
              <w:rFonts w:eastAsia="Times New Roman" w:cs="Arial"/>
              <w:color w:val="000000"/>
              <w:sz w:val="24"/>
              <w:szCs w:val="24"/>
              <w:lang w:eastAsia="es-ES"/>
            </w:rPr>
          </w:rPrChange>
        </w:rPr>
        <w:t>uzte → uste.</w:t>
      </w:r>
    </w:p>
    <w:p w14:paraId="5EFE5A52" w14:textId="77777777" w:rsidR="00407ECD" w:rsidRPr="00A61F27" w:rsidRDefault="00407ECD" w:rsidP="00407ECD">
      <w:pPr>
        <w:spacing w:after="0" w:line="240" w:lineRule="auto"/>
        <w:rPr>
          <w:rFonts w:eastAsia="Times New Roman" w:cs="Times New Roman"/>
          <w:sz w:val="24"/>
          <w:szCs w:val="24"/>
          <w:lang w:val="eu-ES" w:eastAsia="es-ES"/>
          <w:rPrChange w:id="689" w:author="Endika" w:date="2018-04-19T09:51:00Z">
            <w:rPr>
              <w:rFonts w:eastAsia="Times New Roman" w:cs="Times New Roman"/>
              <w:sz w:val="24"/>
              <w:szCs w:val="24"/>
              <w:lang w:eastAsia="es-ES"/>
            </w:rPr>
          </w:rPrChange>
        </w:rPr>
      </w:pPr>
    </w:p>
    <w:p w14:paraId="5EDBEADE" w14:textId="77777777" w:rsidR="00407ECD" w:rsidRPr="00A61F27" w:rsidRDefault="00407ECD" w:rsidP="00407ECD">
      <w:pPr>
        <w:spacing w:after="0" w:line="240" w:lineRule="auto"/>
        <w:rPr>
          <w:rFonts w:eastAsia="Times New Roman" w:cs="Times New Roman"/>
          <w:sz w:val="24"/>
          <w:szCs w:val="24"/>
          <w:lang w:val="eu-ES" w:eastAsia="es-ES"/>
          <w:rPrChange w:id="690"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91" w:author="Endika" w:date="2018-04-19T09:51:00Z">
            <w:rPr>
              <w:rFonts w:eastAsia="Times New Roman" w:cs="Arial"/>
              <w:color w:val="000000"/>
              <w:sz w:val="24"/>
              <w:szCs w:val="24"/>
              <w:lang w:eastAsia="es-ES"/>
            </w:rPr>
          </w:rPrChange>
        </w:rPr>
        <w:t>-Bizkaian, berandu, euskalkiak sortu ondoren.</w:t>
      </w:r>
    </w:p>
    <w:p w14:paraId="35CE3E89" w14:textId="04629CEA" w:rsidR="00407ECD" w:rsidRPr="00A61F27" w:rsidRDefault="00B84103" w:rsidP="00407ECD">
      <w:pPr>
        <w:spacing w:after="0" w:line="240" w:lineRule="auto"/>
        <w:rPr>
          <w:rFonts w:eastAsia="Times New Roman" w:cs="Times New Roman"/>
          <w:sz w:val="24"/>
          <w:szCs w:val="24"/>
          <w:lang w:val="eu-ES" w:eastAsia="es-ES"/>
          <w:rPrChange w:id="692" w:author="Endika" w:date="2018-04-19T09:51:00Z">
            <w:rPr>
              <w:rFonts w:eastAsia="Times New Roman" w:cs="Times New Roman"/>
              <w:sz w:val="24"/>
              <w:szCs w:val="24"/>
              <w:lang w:eastAsia="es-ES"/>
            </w:rPr>
          </w:rPrChange>
        </w:rPr>
      </w:pPr>
      <w:ins w:id="693" w:author="Iñigo Urrestarazu" w:date="2018-04-23T00:50:00Z">
        <w:r>
          <w:rPr>
            <w:rFonts w:eastAsia="Times New Roman" w:cs="Times New Roman"/>
            <w:sz w:val="24"/>
            <w:szCs w:val="24"/>
            <w:lang w:val="eu-ES" w:eastAsia="es-ES"/>
          </w:rPr>
          <w:t>Ondo</w:t>
        </w:r>
      </w:ins>
    </w:p>
    <w:p w14:paraId="4441D93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lastRenderedPageBreak/>
        <w:t>38. Eta artikulazio moduarena?</w:t>
      </w:r>
    </w:p>
    <w:p w14:paraId="2D37362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EH osoa, kontsonante baten aurretik (hitz+tegi&gt;hiztegi)</w:t>
      </w:r>
    </w:p>
    <w:p w14:paraId="3A26275A" w14:textId="5F651A27" w:rsidR="00407ECD" w:rsidRPr="00A61F27" w:rsidRDefault="00B84103" w:rsidP="00407ECD">
      <w:pPr>
        <w:spacing w:after="0" w:line="240" w:lineRule="auto"/>
        <w:rPr>
          <w:rFonts w:eastAsia="Times New Roman" w:cs="Times New Roman"/>
          <w:sz w:val="24"/>
          <w:szCs w:val="24"/>
          <w:lang w:val="eu-ES" w:eastAsia="es-ES"/>
        </w:rPr>
      </w:pPr>
      <w:ins w:id="694" w:author="Iñigo Urrestarazu" w:date="2018-04-23T00:50:00Z">
        <w:r>
          <w:rPr>
            <w:rFonts w:eastAsia="Times New Roman" w:cs="Times New Roman"/>
            <w:sz w:val="24"/>
            <w:szCs w:val="24"/>
            <w:lang w:val="eu-ES" w:eastAsia="es-ES"/>
          </w:rPr>
          <w:t>Ondo</w:t>
        </w:r>
      </w:ins>
    </w:p>
    <w:p w14:paraId="64C07AB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39. gatz/gazi, orratz/orrazi.. zein da alomorfo zaharrago? nola azaltzen bikotea ?</w:t>
      </w:r>
    </w:p>
    <w:p w14:paraId="4730A236" w14:textId="77777777" w:rsidR="00407ECD" w:rsidRPr="00A61F27" w:rsidRDefault="00407ECD" w:rsidP="00407ECD">
      <w:pPr>
        <w:spacing w:after="0" w:line="240" w:lineRule="auto"/>
        <w:rPr>
          <w:rFonts w:eastAsia="Times New Roman" w:cs="Times New Roman"/>
          <w:sz w:val="24"/>
          <w:szCs w:val="24"/>
          <w:lang w:val="eu-ES" w:eastAsia="es-ES"/>
          <w:rPrChange w:id="695"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696" w:author="Endika" w:date="2018-04-19T09:51:00Z">
            <w:rPr>
              <w:rFonts w:eastAsia="Times New Roman" w:cs="Arial"/>
              <w:color w:val="000000"/>
              <w:sz w:val="24"/>
              <w:szCs w:val="24"/>
              <w:lang w:eastAsia="es-ES"/>
            </w:rPr>
          </w:rPrChange>
        </w:rPr>
        <w:t>Frikariduna da zaharragoa, afrikatuak berriagoak direlako. Hitz bukaerako bokala galtzean frikaria&gt;afrikatu bihurtzen zen.</w:t>
      </w:r>
    </w:p>
    <w:p w14:paraId="2FCBC264" w14:textId="11255A6B" w:rsidR="00407ECD" w:rsidRPr="00B84103" w:rsidRDefault="00B84103" w:rsidP="00407ECD">
      <w:pPr>
        <w:spacing w:after="0" w:line="240" w:lineRule="auto"/>
        <w:rPr>
          <w:rFonts w:eastAsia="Times New Roman" w:cs="Times New Roman"/>
          <w:sz w:val="24"/>
          <w:szCs w:val="24"/>
          <w:lang w:val="eu-ES" w:eastAsia="es-ES"/>
          <w:rPrChange w:id="697" w:author="Iñigo Urrestarazu" w:date="2018-04-23T00:51:00Z">
            <w:rPr>
              <w:rFonts w:eastAsia="Times New Roman" w:cs="Times New Roman"/>
              <w:sz w:val="24"/>
              <w:szCs w:val="24"/>
              <w:lang w:eastAsia="es-ES"/>
            </w:rPr>
          </w:rPrChange>
        </w:rPr>
      </w:pPr>
      <w:ins w:id="698" w:author="Iñigo Urrestarazu" w:date="2018-04-23T00:51:00Z">
        <w:r>
          <w:rPr>
            <w:rFonts w:eastAsia="Times New Roman" w:cs="Times New Roman"/>
            <w:sz w:val="24"/>
            <w:szCs w:val="24"/>
            <w:lang w:val="eu-ES" w:eastAsia="es-ES"/>
          </w:rPr>
          <w:t xml:space="preserve">Amaieran bortitzaren aldeko neutralizazioa, </w:t>
        </w:r>
        <w:r>
          <w:rPr>
            <w:rFonts w:eastAsia="Times New Roman" w:cs="Times New Roman"/>
            <w:i/>
            <w:sz w:val="24"/>
            <w:szCs w:val="24"/>
            <w:lang w:val="eu-ES" w:eastAsia="es-ES"/>
          </w:rPr>
          <w:t>gazi</w:t>
        </w:r>
        <w:r>
          <w:rPr>
            <w:rFonts w:eastAsia="Times New Roman" w:cs="Times New Roman"/>
            <w:sz w:val="24"/>
            <w:szCs w:val="24"/>
            <w:lang w:val="eu-ES" w:eastAsia="es-ES"/>
          </w:rPr>
          <w:t xml:space="preserve"> sortu ondoren. -</w:t>
        </w:r>
        <w:r>
          <w:rPr>
            <w:rFonts w:eastAsia="Times New Roman" w:cs="Times New Roman"/>
            <w:i/>
            <w:sz w:val="24"/>
            <w:szCs w:val="24"/>
            <w:lang w:val="eu-ES" w:eastAsia="es-ES"/>
          </w:rPr>
          <w:t>z</w:t>
        </w:r>
        <w:r>
          <w:rPr>
            <w:rFonts w:eastAsia="Times New Roman" w:cs="Times New Roman"/>
            <w:sz w:val="24"/>
            <w:szCs w:val="24"/>
            <w:lang w:val="eu-ES" w:eastAsia="es-ES"/>
          </w:rPr>
          <w:t xml:space="preserve"> &gt; -tz posible, baina ez </w:t>
        </w:r>
        <w:r>
          <w:rPr>
            <w:rFonts w:eastAsia="Times New Roman" w:cs="Times New Roman"/>
            <w:i/>
            <w:sz w:val="24"/>
            <w:szCs w:val="24"/>
            <w:lang w:val="eu-ES" w:eastAsia="es-ES"/>
          </w:rPr>
          <w:t>-tz-</w:t>
        </w:r>
        <w:r>
          <w:rPr>
            <w:rFonts w:eastAsia="Times New Roman" w:cs="Times New Roman"/>
            <w:sz w:val="24"/>
            <w:szCs w:val="24"/>
            <w:lang w:val="eu-ES" w:eastAsia="es-ES"/>
          </w:rPr>
          <w:t xml:space="preserve"> &gt; -z-</w:t>
        </w:r>
      </w:ins>
    </w:p>
    <w:p w14:paraId="36ED48D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40. Intsaur&lt;*? , Z jauntsi &lt; *?</w:t>
      </w:r>
    </w:p>
    <w:p w14:paraId="480F9FF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intsaurtz+de                       jauntsi</w:t>
      </w:r>
    </w:p>
    <w:p w14:paraId="1A78B45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rtzd&gt; rtz&gt; tz &gt;zt        jauntz+te</w:t>
      </w:r>
    </w:p>
    <w:p w14:paraId="23ABB09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tzt&gt;tz</w:t>
      </w:r>
    </w:p>
    <w:p w14:paraId="0CA19CA5" w14:textId="77777777" w:rsidR="00407ECD" w:rsidRPr="00A61F27" w:rsidRDefault="00407ECD" w:rsidP="00407ECD">
      <w:pPr>
        <w:spacing w:after="0" w:line="240" w:lineRule="auto"/>
        <w:rPr>
          <w:rFonts w:eastAsia="Times New Roman" w:cs="Times New Roman"/>
          <w:sz w:val="24"/>
          <w:szCs w:val="24"/>
          <w:lang w:val="eu-ES" w:eastAsia="es-ES"/>
        </w:rPr>
      </w:pPr>
    </w:p>
    <w:p w14:paraId="2F0323F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Intsaur &lt; intxaurtze (Mitxelena); intsausti &lt; intsaurtze; jauntsi &lt; *eduntsi.</w:t>
      </w:r>
    </w:p>
    <w:p w14:paraId="26883D4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    </w:t>
      </w:r>
    </w:p>
    <w:p w14:paraId="53A4D37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Intsaurtzedi &lt; intsausti : berranalisia: intsaur.</w:t>
      </w:r>
    </w:p>
    <w:p w14:paraId="75517F47" w14:textId="77777777" w:rsidR="00407ECD" w:rsidRPr="00A61F27" w:rsidRDefault="00407ECD" w:rsidP="00407ECD">
      <w:pPr>
        <w:spacing w:after="0" w:line="240" w:lineRule="auto"/>
        <w:rPr>
          <w:rFonts w:eastAsia="Times New Roman" w:cs="Times New Roman"/>
          <w:sz w:val="24"/>
          <w:szCs w:val="24"/>
          <w:lang w:val="eu-ES" w:eastAsia="es-ES"/>
        </w:rPr>
      </w:pPr>
    </w:p>
    <w:p w14:paraId="528CBB1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Jaunzte &gt; jaunste &gt; jauntsi.</w:t>
      </w:r>
    </w:p>
    <w:p w14:paraId="7BF1EADE" w14:textId="77777777" w:rsidR="00407ECD" w:rsidRPr="00A61F27" w:rsidRDefault="00407ECD" w:rsidP="00407ECD">
      <w:pPr>
        <w:spacing w:after="0" w:line="240" w:lineRule="auto"/>
        <w:rPr>
          <w:rFonts w:eastAsia="Times New Roman" w:cs="Times New Roman"/>
          <w:sz w:val="24"/>
          <w:szCs w:val="24"/>
          <w:lang w:val="eu-ES" w:eastAsia="es-ES"/>
        </w:rPr>
      </w:pPr>
    </w:p>
    <w:p w14:paraId="0ACC497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rtzti → intzaursti</w:t>
      </w:r>
    </w:p>
    <w:p w14:paraId="5A2B867D" w14:textId="77777777" w:rsidR="00407ECD" w:rsidRPr="00A61F27" w:rsidRDefault="00407ECD" w:rsidP="00407ECD">
      <w:pPr>
        <w:spacing w:after="0" w:line="240" w:lineRule="auto"/>
        <w:rPr>
          <w:rFonts w:eastAsia="Times New Roman" w:cs="Times New Roman"/>
          <w:sz w:val="24"/>
          <w:szCs w:val="24"/>
          <w:lang w:val="eu-ES" w:eastAsia="es-ES"/>
        </w:rPr>
      </w:pPr>
    </w:p>
    <w:p w14:paraId="52D359F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rtst &gt; rst → intzausti</w:t>
      </w:r>
    </w:p>
    <w:p w14:paraId="112EB8BD" w14:textId="77777777" w:rsidR="00407ECD" w:rsidRPr="00A61F27" w:rsidRDefault="00407ECD" w:rsidP="00407ECD">
      <w:pPr>
        <w:spacing w:after="0" w:line="240" w:lineRule="auto"/>
        <w:rPr>
          <w:rFonts w:eastAsia="Times New Roman" w:cs="Times New Roman"/>
          <w:sz w:val="24"/>
          <w:szCs w:val="24"/>
          <w:lang w:val="eu-ES" w:eastAsia="es-ES"/>
        </w:rPr>
      </w:pPr>
    </w:p>
    <w:p w14:paraId="4871EEF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intsaur &lt; *intxaurtze</w:t>
      </w:r>
    </w:p>
    <w:p w14:paraId="55EA794A" w14:textId="77777777" w:rsidR="00407ECD" w:rsidRPr="00A61F27" w:rsidRDefault="00407ECD" w:rsidP="00407ECD">
      <w:pPr>
        <w:spacing w:after="0" w:line="240" w:lineRule="auto"/>
        <w:rPr>
          <w:rFonts w:eastAsia="Times New Roman" w:cs="Times New Roman"/>
          <w:sz w:val="24"/>
          <w:szCs w:val="24"/>
          <w:lang w:val="eu-ES" w:eastAsia="es-ES"/>
        </w:rPr>
      </w:pPr>
    </w:p>
    <w:p w14:paraId="1F3BDEC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intsausti &lt; *intsaurtze</w:t>
      </w:r>
    </w:p>
    <w:p w14:paraId="56DD67E8" w14:textId="77777777" w:rsidR="00407ECD" w:rsidRPr="00A61F27" w:rsidRDefault="00407ECD" w:rsidP="00407ECD">
      <w:pPr>
        <w:spacing w:after="0" w:line="240" w:lineRule="auto"/>
        <w:rPr>
          <w:rFonts w:eastAsia="Times New Roman" w:cs="Times New Roman"/>
          <w:sz w:val="24"/>
          <w:szCs w:val="24"/>
          <w:lang w:val="eu-ES" w:eastAsia="es-ES"/>
        </w:rPr>
      </w:pPr>
    </w:p>
    <w:p w14:paraId="06E8084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jantsi &lt;*eduntsi.</w:t>
      </w:r>
    </w:p>
    <w:p w14:paraId="0E931D5C" w14:textId="77777777" w:rsidR="00407ECD" w:rsidRPr="00A61F27" w:rsidRDefault="00407ECD" w:rsidP="00407ECD">
      <w:pPr>
        <w:spacing w:after="0" w:line="240" w:lineRule="auto"/>
        <w:rPr>
          <w:rFonts w:eastAsia="Times New Roman" w:cs="Times New Roman"/>
          <w:sz w:val="24"/>
          <w:szCs w:val="24"/>
          <w:lang w:val="eu-ES" w:eastAsia="es-ES"/>
        </w:rPr>
      </w:pPr>
    </w:p>
    <w:p w14:paraId="3CDA0C6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Intxaurtzedi &gt; intsausti: berranalisiaren ondorioz</w:t>
      </w:r>
    </w:p>
    <w:p w14:paraId="141B2EFA" w14:textId="77777777" w:rsidR="00407ECD" w:rsidRPr="00A61F27" w:rsidRDefault="00407ECD" w:rsidP="00407ECD">
      <w:pPr>
        <w:spacing w:after="0" w:line="240" w:lineRule="auto"/>
        <w:rPr>
          <w:rFonts w:eastAsia="Times New Roman" w:cs="Times New Roman"/>
          <w:sz w:val="24"/>
          <w:szCs w:val="24"/>
          <w:lang w:val="eu-ES" w:eastAsia="es-ES"/>
        </w:rPr>
      </w:pPr>
    </w:p>
    <w:p w14:paraId="71E5F8F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Jaunzte &gt; jaunste &gt; jauntsi</w:t>
      </w:r>
    </w:p>
    <w:p w14:paraId="1E8C4ABC" w14:textId="77777777" w:rsidR="00407ECD" w:rsidRPr="00A61F27" w:rsidRDefault="00407ECD" w:rsidP="00407ECD">
      <w:pPr>
        <w:spacing w:after="0" w:line="240" w:lineRule="auto"/>
        <w:rPr>
          <w:rFonts w:eastAsia="Times New Roman" w:cs="Times New Roman"/>
          <w:sz w:val="24"/>
          <w:szCs w:val="24"/>
          <w:lang w:val="eu-ES" w:eastAsia="es-ES"/>
        </w:rPr>
      </w:pPr>
    </w:p>
    <w:p w14:paraId="071BDAA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(HAU BEREZ EZ DUTE EMAN: ENDIKA DIXIT)</w:t>
      </w:r>
    </w:p>
    <w:p w14:paraId="529FEFAA" w14:textId="0CAC2B82" w:rsidR="00407ECD" w:rsidRPr="00A61F27" w:rsidRDefault="00B84103" w:rsidP="00407ECD">
      <w:pPr>
        <w:spacing w:after="240" w:line="240" w:lineRule="auto"/>
        <w:rPr>
          <w:rFonts w:eastAsia="Times New Roman" w:cs="Times New Roman"/>
          <w:sz w:val="24"/>
          <w:szCs w:val="24"/>
          <w:lang w:val="eu-ES" w:eastAsia="es-ES"/>
        </w:rPr>
      </w:pPr>
      <w:ins w:id="699" w:author="Iñigo Urrestarazu" w:date="2018-04-23T00:52:00Z">
        <w:r>
          <w:rPr>
            <w:rFonts w:eastAsia="Times New Roman" w:cs="Times New Roman"/>
            <w:sz w:val="24"/>
            <w:szCs w:val="24"/>
            <w:lang w:val="eu-ES" w:eastAsia="es-ES"/>
          </w:rPr>
          <w:t>Guk ez dugu eman, baina…</w:t>
        </w:r>
      </w:ins>
    </w:p>
    <w:p w14:paraId="5CBA330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41. AEZean AEM-n baino txisukari eta ozen gehiago ala gutxiago ? zergatik eta zenbat ?</w:t>
      </w:r>
    </w:p>
    <w:p w14:paraId="6E44B7C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AEZ-n gutxiago. AEZ-n bi txistukari eta hiru ozen, eta AEM-n lau txistukari eta sei ozen. AEZ-n ez zegoen bortitz/ahul oposaketarik txistukari eta ozenetan.</w:t>
      </w:r>
    </w:p>
    <w:p w14:paraId="5D4B79DA" w14:textId="45FF1F48" w:rsidR="00407ECD" w:rsidRPr="00A61F27" w:rsidRDefault="00B84103" w:rsidP="00407ECD">
      <w:pPr>
        <w:spacing w:after="0" w:line="240" w:lineRule="auto"/>
        <w:rPr>
          <w:rFonts w:eastAsia="Times New Roman" w:cs="Times New Roman"/>
          <w:sz w:val="24"/>
          <w:szCs w:val="24"/>
          <w:lang w:val="eu-ES" w:eastAsia="es-ES"/>
        </w:rPr>
      </w:pPr>
      <w:ins w:id="700" w:author="Iñigo Urrestarazu" w:date="2018-04-23T00:52:00Z">
        <w:r>
          <w:rPr>
            <w:rFonts w:eastAsia="Times New Roman" w:cs="Times New Roman"/>
            <w:sz w:val="24"/>
            <w:szCs w:val="24"/>
            <w:lang w:val="eu-ES" w:eastAsia="es-ES"/>
          </w:rPr>
          <w:t>Aurretik erantzunda</w:t>
        </w:r>
      </w:ins>
    </w:p>
    <w:p w14:paraId="338E8653" w14:textId="77777777" w:rsidR="00407ECD" w:rsidRPr="00A61F27" w:rsidRDefault="00407ECD" w:rsidP="00407ECD">
      <w:pPr>
        <w:spacing w:after="0" w:line="240" w:lineRule="auto"/>
        <w:rPr>
          <w:rFonts w:eastAsia="Times New Roman" w:cs="Times New Roman"/>
          <w:sz w:val="24"/>
          <w:szCs w:val="24"/>
          <w:lang w:val="eu-ES" w:eastAsia="es-ES"/>
          <w:rPrChange w:id="701" w:author="Endika" w:date="2018-04-19T09:51:00Z">
            <w:rPr>
              <w:rFonts w:eastAsia="Times New Roman" w:cs="Times New Roman"/>
              <w:sz w:val="24"/>
              <w:szCs w:val="24"/>
              <w:lang w:val="en-US" w:eastAsia="es-ES"/>
            </w:rPr>
          </w:rPrChange>
        </w:rPr>
      </w:pPr>
      <w:r w:rsidRPr="00A61F27">
        <w:rPr>
          <w:rFonts w:eastAsia="Times New Roman" w:cs="Arial"/>
          <w:b/>
          <w:bCs/>
          <w:color w:val="000000"/>
          <w:sz w:val="24"/>
          <w:szCs w:val="24"/>
          <w:lang w:val="eu-ES" w:eastAsia="es-ES"/>
          <w:rPrChange w:id="702" w:author="Endika" w:date="2018-04-19T09:51:00Z">
            <w:rPr>
              <w:rFonts w:eastAsia="Times New Roman" w:cs="Arial"/>
              <w:b/>
              <w:bCs/>
              <w:color w:val="000000"/>
              <w:sz w:val="24"/>
              <w:szCs w:val="24"/>
              <w:lang w:val="en-US" w:eastAsia="es-ES"/>
            </w:rPr>
          </w:rPrChange>
        </w:rPr>
        <w:t>42. /h/-aren testuinguruak hitz barnen.</w:t>
      </w:r>
    </w:p>
    <w:p w14:paraId="7DC3E7BA" w14:textId="77777777" w:rsidR="00407ECD" w:rsidRPr="00A61F27" w:rsidRDefault="00407ECD" w:rsidP="00407ECD">
      <w:pPr>
        <w:spacing w:after="0" w:line="240" w:lineRule="auto"/>
        <w:rPr>
          <w:rFonts w:eastAsia="Times New Roman" w:cs="Times New Roman"/>
          <w:sz w:val="24"/>
          <w:szCs w:val="24"/>
          <w:lang w:val="eu-ES" w:eastAsia="es-ES"/>
          <w:rPrChange w:id="703"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04" w:author="Endika" w:date="2018-04-19T09:51:00Z">
            <w:rPr>
              <w:rFonts w:eastAsia="Times New Roman" w:cs="Arial"/>
              <w:color w:val="000000"/>
              <w:sz w:val="24"/>
              <w:szCs w:val="24"/>
              <w:lang w:eastAsia="es-ES"/>
            </w:rPr>
          </w:rPrChange>
        </w:rPr>
        <w:t>(1) Hitz hasieran (#__): “herri”, “haur”</w:t>
      </w:r>
    </w:p>
    <w:p w14:paraId="5F9DD90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(2)</w:t>
      </w:r>
      <w:r w:rsidRPr="00A61F27">
        <w:rPr>
          <w:rFonts w:eastAsia="Times New Roman" w:cs="Arial"/>
          <w:color w:val="000000"/>
          <w:sz w:val="24"/>
          <w:szCs w:val="24"/>
          <w:lang w:val="eu-ES" w:eastAsia="es-ES"/>
        </w:rPr>
        <w:t xml:space="preserve"> Bokal artean (V__V): “ahate”, “ohe”</w:t>
      </w:r>
    </w:p>
    <w:p w14:paraId="459B071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(3)</w:t>
      </w:r>
      <w:r w:rsidRPr="00A61F27">
        <w:rPr>
          <w:rFonts w:eastAsia="Times New Roman" w:cs="Arial"/>
          <w:color w:val="000000"/>
          <w:sz w:val="24"/>
          <w:szCs w:val="24"/>
          <w:lang w:val="eu-ES" w:eastAsia="es-ES"/>
        </w:rPr>
        <w:t xml:space="preserve"> Diptongo eta bokal artean (Dipt__V): “oihan”, “leiho”</w:t>
      </w:r>
    </w:p>
    <w:p w14:paraId="676C676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(4)</w:t>
      </w:r>
      <w:r w:rsidRPr="00A61F27">
        <w:rPr>
          <w:rFonts w:eastAsia="Times New Roman" w:cs="Arial"/>
          <w:color w:val="000000"/>
          <w:sz w:val="24"/>
          <w:szCs w:val="24"/>
          <w:lang w:val="eu-ES" w:eastAsia="es-ES"/>
        </w:rPr>
        <w:t xml:space="preserve"> Ozen ondotik (“lh”, “nh”, “rh”, “rrh”__): “elhe”, “senhar”, “erhi”, “urrhe”</w:t>
      </w:r>
    </w:p>
    <w:p w14:paraId="44C8D1E2" w14:textId="77777777" w:rsidR="00407ECD" w:rsidRPr="00A61F27" w:rsidRDefault="00407ECD" w:rsidP="00407ECD">
      <w:pPr>
        <w:spacing w:after="0" w:line="240" w:lineRule="auto"/>
        <w:rPr>
          <w:rFonts w:eastAsia="Times New Roman" w:cs="Times New Roman"/>
          <w:sz w:val="24"/>
          <w:szCs w:val="24"/>
          <w:lang w:val="eu-ES" w:eastAsia="es-ES"/>
          <w:rPrChange w:id="705"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06" w:author="Endika" w:date="2018-04-19T09:51:00Z">
            <w:rPr>
              <w:rFonts w:eastAsia="Times New Roman" w:cs="Arial"/>
              <w:color w:val="000000"/>
              <w:sz w:val="24"/>
              <w:szCs w:val="24"/>
              <w:lang w:val="en-US" w:eastAsia="es-ES"/>
            </w:rPr>
          </w:rPrChange>
        </w:rPr>
        <w:t xml:space="preserve">(5) Herskari leherkari hasperendunak (“ph”, “th”, “kh”). </w:t>
      </w:r>
    </w:p>
    <w:p w14:paraId="6728ACA8" w14:textId="49BE0FED" w:rsidR="00407ECD" w:rsidRPr="00A61F27" w:rsidRDefault="00B84103" w:rsidP="00407ECD">
      <w:pPr>
        <w:spacing w:after="0" w:line="240" w:lineRule="auto"/>
        <w:rPr>
          <w:rFonts w:eastAsia="Times New Roman" w:cs="Times New Roman"/>
          <w:sz w:val="24"/>
          <w:szCs w:val="24"/>
          <w:lang w:val="eu-ES" w:eastAsia="es-ES"/>
          <w:rPrChange w:id="707" w:author="Endika" w:date="2018-04-19T09:51:00Z">
            <w:rPr>
              <w:rFonts w:eastAsia="Times New Roman" w:cs="Times New Roman"/>
              <w:sz w:val="24"/>
              <w:szCs w:val="24"/>
              <w:lang w:val="en-US" w:eastAsia="es-ES"/>
            </w:rPr>
          </w:rPrChange>
        </w:rPr>
      </w:pPr>
      <w:ins w:id="708" w:author="Iñigo Urrestarazu" w:date="2018-04-23T00:52:00Z">
        <w:r>
          <w:rPr>
            <w:rFonts w:eastAsia="Times New Roman" w:cs="Times New Roman"/>
            <w:sz w:val="24"/>
            <w:szCs w:val="24"/>
            <w:lang w:val="eu-ES" w:eastAsia="es-ES"/>
          </w:rPr>
          <w:lastRenderedPageBreak/>
          <w:t>Ondo edo. Uste dut banatutako fitxa batean ageri direla</w:t>
        </w:r>
      </w:ins>
    </w:p>
    <w:p w14:paraId="1E7495E8" w14:textId="77777777" w:rsidR="00407ECD" w:rsidRPr="00A61F27" w:rsidRDefault="00407ECD" w:rsidP="00407ECD">
      <w:pPr>
        <w:spacing w:after="0" w:line="240" w:lineRule="auto"/>
        <w:rPr>
          <w:rFonts w:eastAsia="Times New Roman" w:cs="Times New Roman"/>
          <w:sz w:val="24"/>
          <w:szCs w:val="24"/>
          <w:lang w:val="eu-ES" w:eastAsia="es-ES"/>
          <w:rPrChange w:id="709" w:author="Endika" w:date="2018-04-19T09:51:00Z">
            <w:rPr>
              <w:rFonts w:eastAsia="Times New Roman" w:cs="Times New Roman"/>
              <w:sz w:val="24"/>
              <w:szCs w:val="24"/>
              <w:lang w:val="en-US" w:eastAsia="es-ES"/>
            </w:rPr>
          </w:rPrChange>
        </w:rPr>
      </w:pPr>
      <w:r w:rsidRPr="00A61F27">
        <w:rPr>
          <w:rFonts w:eastAsia="Times New Roman" w:cs="Arial"/>
          <w:b/>
          <w:bCs/>
          <w:color w:val="000000"/>
          <w:sz w:val="24"/>
          <w:szCs w:val="24"/>
          <w:lang w:val="eu-ES" w:eastAsia="es-ES"/>
          <w:rPrChange w:id="710" w:author="Endika" w:date="2018-04-19T09:51:00Z">
            <w:rPr>
              <w:rFonts w:eastAsia="Times New Roman" w:cs="Arial"/>
              <w:b/>
              <w:bCs/>
              <w:color w:val="000000"/>
              <w:sz w:val="24"/>
              <w:szCs w:val="24"/>
              <w:lang w:val="en-US" w:eastAsia="es-ES"/>
            </w:rPr>
          </w:rPrChange>
        </w:rPr>
        <w:t xml:space="preserve">43. Mitxelenak eman /h/ etimologikoen sailkapena. </w:t>
      </w:r>
    </w:p>
    <w:p w14:paraId="79A795D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(1) AE-ko “h” zahar batetik letorkeena. “h” &gt; “h”: “hortz”, “behi”...</w:t>
      </w:r>
    </w:p>
    <w:p w14:paraId="2D2C013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(2) Latinezko “f” batetik letorkeena; “f-” &gt; “h-”. ( forma&gt;horma)</w:t>
      </w:r>
    </w:p>
    <w:p w14:paraId="0C36958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(3) Bokalarteko “-n-” zahar batetik letorkeena. VnV &gt; VhV (anate&lt;ahate)</w:t>
      </w:r>
    </w:p>
    <w:p w14:paraId="25136F5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(4) Hitz hasierako herskari (</w:t>
      </w:r>
      <w:r w:rsidRPr="00A61F27">
        <w:rPr>
          <w:rFonts w:eastAsia="Times New Roman" w:cs="Arial"/>
          <w:b/>
          <w:bCs/>
          <w:color w:val="000000"/>
          <w:sz w:val="24"/>
          <w:szCs w:val="24"/>
          <w:lang w:val="eu-ES" w:eastAsia="es-ES"/>
        </w:rPr>
        <w:t>hasperendun)</w:t>
      </w:r>
      <w:r w:rsidRPr="00A61F27">
        <w:rPr>
          <w:rFonts w:eastAsia="Times New Roman" w:cs="Arial"/>
          <w:color w:val="000000"/>
          <w:sz w:val="24"/>
          <w:szCs w:val="24"/>
          <w:lang w:val="eu-ES" w:eastAsia="es-ES"/>
        </w:rPr>
        <w:t xml:space="preserve"> ahoskabe edo bortitz batetik letorkeena; (*Halsko&gt;</w:t>
      </w:r>
    </w:p>
    <w:p w14:paraId="75A3AD94" w14:textId="28761722"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Talsko)</w:t>
      </w:r>
    </w:p>
    <w:p w14:paraId="2346F776" w14:textId="38EADA35" w:rsidR="00407ECD" w:rsidRPr="00B84103" w:rsidRDefault="00B84103" w:rsidP="00407ECD">
      <w:pPr>
        <w:spacing w:after="0" w:line="240" w:lineRule="auto"/>
        <w:rPr>
          <w:rFonts w:eastAsia="Times New Roman" w:cs="Times New Roman"/>
          <w:sz w:val="24"/>
          <w:szCs w:val="24"/>
          <w:lang w:val="eu-ES" w:eastAsia="es-ES"/>
        </w:rPr>
      </w:pPr>
      <w:ins w:id="711" w:author="Iñigo Urrestarazu" w:date="2018-04-23T00:53:00Z">
        <w:r>
          <w:rPr>
            <w:rFonts w:eastAsia="Times New Roman" w:cs="Times New Roman"/>
            <w:sz w:val="24"/>
            <w:szCs w:val="24"/>
            <w:lang w:val="eu-ES" w:eastAsia="es-ES"/>
          </w:rPr>
          <w:t xml:space="preserve">Ondo, baina beste galdera posible bat: </w:t>
        </w:r>
        <w:r>
          <w:rPr>
            <w:rFonts w:eastAsia="Times New Roman" w:cs="Times New Roman"/>
            <w:i/>
            <w:sz w:val="24"/>
            <w:szCs w:val="24"/>
            <w:lang w:val="eu-ES" w:eastAsia="es-ES"/>
          </w:rPr>
          <w:t>h</w:t>
        </w:r>
        <w:r>
          <w:rPr>
            <w:rFonts w:eastAsia="Times New Roman" w:cs="Times New Roman"/>
            <w:sz w:val="24"/>
            <w:szCs w:val="24"/>
            <w:lang w:val="eu-ES" w:eastAsia="es-ES"/>
          </w:rPr>
          <w:t>en beste etimologia batzuk. Bere fitxetako batean ageri da</w:t>
        </w:r>
      </w:ins>
    </w:p>
    <w:p w14:paraId="7490248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44. Zergatik </w:t>
      </w:r>
      <w:r w:rsidRPr="00A61F27">
        <w:rPr>
          <w:rFonts w:eastAsia="Times New Roman" w:cs="Arial"/>
          <w:b/>
          <w:bCs/>
          <w:i/>
          <w:iCs/>
          <w:color w:val="000000"/>
          <w:sz w:val="24"/>
          <w:szCs w:val="24"/>
          <w:lang w:val="eu-ES" w:eastAsia="es-ES"/>
        </w:rPr>
        <w:t xml:space="preserve">hire </w:t>
      </w:r>
      <w:r w:rsidRPr="00A61F27">
        <w:rPr>
          <w:rFonts w:eastAsia="Times New Roman" w:cs="Arial"/>
          <w:b/>
          <w:bCs/>
          <w:color w:val="000000"/>
          <w:sz w:val="24"/>
          <w:szCs w:val="24"/>
          <w:lang w:val="eu-ES" w:eastAsia="es-ES"/>
        </w:rPr>
        <w:t xml:space="preserve">bana </w:t>
      </w:r>
      <w:r w:rsidRPr="00A61F27">
        <w:rPr>
          <w:rFonts w:eastAsia="Times New Roman" w:cs="Arial"/>
          <w:b/>
          <w:bCs/>
          <w:i/>
          <w:iCs/>
          <w:color w:val="000000"/>
          <w:sz w:val="24"/>
          <w:szCs w:val="24"/>
          <w:lang w:val="eu-ES" w:eastAsia="es-ES"/>
        </w:rPr>
        <w:t xml:space="preserve">eure </w:t>
      </w:r>
      <w:r w:rsidRPr="00A61F27">
        <w:rPr>
          <w:rFonts w:eastAsia="Times New Roman" w:cs="Arial"/>
          <w:b/>
          <w:bCs/>
          <w:color w:val="000000"/>
          <w:sz w:val="24"/>
          <w:szCs w:val="24"/>
          <w:lang w:val="eu-ES" w:eastAsia="es-ES"/>
        </w:rPr>
        <w:t xml:space="preserve">? eta </w:t>
      </w:r>
      <w:r w:rsidRPr="00A61F27">
        <w:rPr>
          <w:rFonts w:eastAsia="Times New Roman" w:cs="Arial"/>
          <w:b/>
          <w:bCs/>
          <w:i/>
          <w:iCs/>
          <w:color w:val="000000"/>
          <w:sz w:val="24"/>
          <w:szCs w:val="24"/>
          <w:lang w:val="eu-ES" w:eastAsia="es-ES"/>
        </w:rPr>
        <w:t xml:space="preserve">han </w:t>
      </w:r>
      <w:r w:rsidRPr="00A61F27">
        <w:rPr>
          <w:rFonts w:eastAsia="Times New Roman" w:cs="Arial"/>
          <w:b/>
          <w:bCs/>
          <w:color w:val="000000"/>
          <w:sz w:val="24"/>
          <w:szCs w:val="24"/>
          <w:lang w:val="eu-ES" w:eastAsia="es-ES"/>
        </w:rPr>
        <w:t xml:space="preserve">baina </w:t>
      </w:r>
      <w:r w:rsidRPr="00A61F27">
        <w:rPr>
          <w:rFonts w:eastAsia="Times New Roman" w:cs="Arial"/>
          <w:b/>
          <w:bCs/>
          <w:i/>
          <w:iCs/>
          <w:color w:val="000000"/>
          <w:sz w:val="24"/>
          <w:szCs w:val="24"/>
          <w:lang w:val="eu-ES" w:eastAsia="es-ES"/>
        </w:rPr>
        <w:t>anartean</w:t>
      </w:r>
      <w:r w:rsidRPr="00A61F27">
        <w:rPr>
          <w:rFonts w:eastAsia="Times New Roman" w:cs="Arial"/>
          <w:b/>
          <w:bCs/>
          <w:color w:val="000000"/>
          <w:sz w:val="24"/>
          <w:szCs w:val="24"/>
          <w:lang w:val="eu-ES" w:eastAsia="es-ES"/>
        </w:rPr>
        <w:t>?</w:t>
      </w:r>
    </w:p>
    <w:p w14:paraId="58D67E3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“hire” = “hi + re”</w:t>
      </w:r>
    </w:p>
    <w:p w14:paraId="37B5449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“eure” = “hi + haur + re” 1. “h” Grassmannen legeari jarraiki galdu (h.......h &gt; Ø........h). “*hihaure” &gt; “*ihaure”. 2. Grassmann-en legea. (2.pausua ez da Grassman, gramatikalizazioz galdu da). Gramatikalizazioz paradigma osora hedatu da:</w:t>
      </w:r>
    </w:p>
    <w:p w14:paraId="4016618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“zeure”, “geure”...</w:t>
      </w:r>
    </w:p>
    <w:p w14:paraId="35A842BF" w14:textId="41148C28" w:rsidR="00407ECD" w:rsidRPr="00A61F27" w:rsidRDefault="001C3EBD" w:rsidP="00407ECD">
      <w:pPr>
        <w:spacing w:after="0" w:line="240" w:lineRule="auto"/>
        <w:rPr>
          <w:rFonts w:eastAsia="Times New Roman" w:cs="Times New Roman"/>
          <w:sz w:val="24"/>
          <w:szCs w:val="24"/>
          <w:lang w:val="eu-ES" w:eastAsia="es-ES"/>
        </w:rPr>
      </w:pPr>
      <w:ins w:id="712" w:author="Iñigo Urrestarazu" w:date="2018-04-23T00:53:00Z">
        <w:r>
          <w:rPr>
            <w:rFonts w:eastAsia="Times New Roman" w:cs="Times New Roman"/>
            <w:sz w:val="24"/>
            <w:szCs w:val="24"/>
            <w:lang w:val="eu-ES" w:eastAsia="es-ES"/>
          </w:rPr>
          <w:t>Ondo</w:t>
        </w:r>
      </w:ins>
    </w:p>
    <w:p w14:paraId="131576E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han (3. graduko inesiboa) eta anartean forma luze berria h-rik gabe.</w:t>
      </w:r>
    </w:p>
    <w:p w14:paraId="397F236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h-ren historia galerarena delako funtsean. hanartean&gt;anhartean&gt;anartean.</w:t>
      </w:r>
    </w:p>
    <w:p w14:paraId="5D7E1C0E" w14:textId="77777777" w:rsidR="00407ECD" w:rsidRPr="00A61F27" w:rsidRDefault="00407ECD" w:rsidP="00407ECD">
      <w:pPr>
        <w:spacing w:after="0" w:line="240" w:lineRule="auto"/>
        <w:rPr>
          <w:rFonts w:eastAsia="Times New Roman" w:cs="Times New Roman"/>
          <w:sz w:val="24"/>
          <w:szCs w:val="24"/>
          <w:lang w:val="eu-ES" w:eastAsia="es-ES"/>
        </w:rPr>
      </w:pPr>
    </w:p>
    <w:p w14:paraId="4A0725A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45. *h2/*h3&gt;h-:zenbait adibide. </w:t>
      </w:r>
    </w:p>
    <w:p w14:paraId="0F3CF022" w14:textId="77777777" w:rsidR="00407ECD" w:rsidRPr="00A61F27" w:rsidRDefault="00407ECD" w:rsidP="00407ECD">
      <w:pPr>
        <w:spacing w:after="0" w:line="240" w:lineRule="auto"/>
        <w:rPr>
          <w:rFonts w:eastAsia="Times New Roman" w:cs="Times New Roman"/>
          <w:sz w:val="24"/>
          <w:szCs w:val="24"/>
          <w:lang w:val="eu-ES" w:eastAsia="es-ES"/>
          <w:rPrChange w:id="713"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14" w:author="Endika" w:date="2018-04-19T09:51:00Z">
            <w:rPr>
              <w:rFonts w:eastAsia="Times New Roman" w:cs="Arial"/>
              <w:color w:val="000000"/>
              <w:sz w:val="24"/>
              <w:szCs w:val="24"/>
              <w:lang w:val="en-US" w:eastAsia="es-ES"/>
            </w:rPr>
          </w:rPrChange>
        </w:rPr>
        <w:t>2*enazur&gt;*ehazur&gt;hezur</w:t>
      </w:r>
    </w:p>
    <w:p w14:paraId="2FD5081E" w14:textId="77777777" w:rsidR="00407ECD" w:rsidRPr="00A61F27" w:rsidRDefault="00407ECD" w:rsidP="00407ECD">
      <w:pPr>
        <w:spacing w:after="0" w:line="240" w:lineRule="auto"/>
        <w:rPr>
          <w:rFonts w:eastAsia="Times New Roman" w:cs="Times New Roman"/>
          <w:sz w:val="24"/>
          <w:szCs w:val="24"/>
          <w:lang w:val="eu-ES" w:eastAsia="es-ES"/>
          <w:rPrChange w:id="715"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16" w:author="Endika" w:date="2018-04-19T09:51:00Z">
            <w:rPr>
              <w:rFonts w:eastAsia="Times New Roman" w:cs="Arial"/>
              <w:color w:val="000000"/>
              <w:sz w:val="24"/>
              <w:szCs w:val="24"/>
              <w:lang w:val="en-US" w:eastAsia="es-ES"/>
            </w:rPr>
          </w:rPrChange>
        </w:rPr>
        <w:t>2*enaitz&gt;haitz</w:t>
      </w:r>
    </w:p>
    <w:p w14:paraId="1AA5307B" w14:textId="77777777" w:rsidR="00407ECD" w:rsidRPr="00A61F27" w:rsidRDefault="00407ECD" w:rsidP="00407ECD">
      <w:pPr>
        <w:spacing w:after="0" w:line="240" w:lineRule="auto"/>
        <w:rPr>
          <w:rFonts w:eastAsia="Times New Roman" w:cs="Times New Roman"/>
          <w:sz w:val="24"/>
          <w:szCs w:val="24"/>
          <w:lang w:val="eu-ES" w:eastAsia="es-ES"/>
          <w:rPrChange w:id="717" w:author="Endika" w:date="2018-04-19T09:51:00Z">
            <w:rPr>
              <w:rFonts w:eastAsia="Times New Roman" w:cs="Times New Roman"/>
              <w:sz w:val="24"/>
              <w:szCs w:val="24"/>
              <w:lang w:val="en-US" w:eastAsia="es-ES"/>
            </w:rPr>
          </w:rPrChange>
        </w:rPr>
      </w:pPr>
    </w:p>
    <w:p w14:paraId="4E41A065" w14:textId="77777777" w:rsidR="00407ECD" w:rsidRPr="00A61F27" w:rsidRDefault="00407ECD" w:rsidP="00407ECD">
      <w:pPr>
        <w:spacing w:after="0" w:line="240" w:lineRule="auto"/>
        <w:rPr>
          <w:rFonts w:eastAsia="Times New Roman" w:cs="Times New Roman"/>
          <w:sz w:val="24"/>
          <w:szCs w:val="24"/>
          <w:lang w:val="eu-ES" w:eastAsia="es-ES"/>
          <w:rPrChange w:id="718"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19" w:author="Endika" w:date="2018-04-19T09:51:00Z">
            <w:rPr>
              <w:rFonts w:eastAsia="Times New Roman" w:cs="Arial"/>
              <w:color w:val="000000"/>
              <w:sz w:val="24"/>
              <w:szCs w:val="24"/>
              <w:lang w:val="en-US" w:eastAsia="es-ES"/>
            </w:rPr>
          </w:rPrChange>
        </w:rPr>
        <w:t>3*arena&gt;areha&gt;harea</w:t>
      </w:r>
    </w:p>
    <w:p w14:paraId="46B327FF" w14:textId="77777777" w:rsidR="00407ECD" w:rsidRPr="00A61F27" w:rsidRDefault="00407ECD" w:rsidP="00407ECD">
      <w:pPr>
        <w:spacing w:after="0" w:line="240" w:lineRule="auto"/>
        <w:rPr>
          <w:rFonts w:eastAsia="Times New Roman" w:cs="Times New Roman"/>
          <w:sz w:val="24"/>
          <w:szCs w:val="24"/>
          <w:lang w:val="eu-ES" w:eastAsia="es-ES"/>
          <w:rPrChange w:id="720"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21" w:author="Endika" w:date="2018-04-19T09:51:00Z">
            <w:rPr>
              <w:rFonts w:eastAsia="Times New Roman" w:cs="Arial"/>
              <w:color w:val="000000"/>
              <w:sz w:val="24"/>
              <w:szCs w:val="24"/>
              <w:lang w:val="en-US" w:eastAsia="es-ES"/>
            </w:rPr>
          </w:rPrChange>
        </w:rPr>
        <w:t>3*edoni&gt;edohi&gt;hedoi&gt;hodei</w:t>
      </w:r>
    </w:p>
    <w:p w14:paraId="62122B4A" w14:textId="1882FEE0" w:rsidR="00407ECD" w:rsidRPr="00A61F27" w:rsidRDefault="001C3EBD" w:rsidP="00407ECD">
      <w:pPr>
        <w:spacing w:after="0" w:line="240" w:lineRule="auto"/>
        <w:rPr>
          <w:rFonts w:eastAsia="Times New Roman" w:cs="Times New Roman"/>
          <w:sz w:val="24"/>
          <w:szCs w:val="24"/>
          <w:lang w:val="eu-ES" w:eastAsia="es-ES"/>
          <w:rPrChange w:id="722" w:author="Endika" w:date="2018-04-19T09:51:00Z">
            <w:rPr>
              <w:rFonts w:eastAsia="Times New Roman" w:cs="Times New Roman"/>
              <w:sz w:val="24"/>
              <w:szCs w:val="24"/>
              <w:lang w:val="en-US" w:eastAsia="es-ES"/>
            </w:rPr>
          </w:rPrChange>
        </w:rPr>
      </w:pPr>
      <w:ins w:id="723" w:author="Iñigo Urrestarazu" w:date="2018-04-23T00:53:00Z">
        <w:r>
          <w:rPr>
            <w:rFonts w:eastAsia="Times New Roman" w:cs="Times New Roman"/>
            <w:sz w:val="24"/>
            <w:szCs w:val="24"/>
            <w:lang w:val="eu-ES" w:eastAsia="es-ES"/>
          </w:rPr>
          <w:t>Ondo. Fitxetan gehiago</w:t>
        </w:r>
      </w:ins>
    </w:p>
    <w:p w14:paraId="6E13A4E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46. Ba ote /h/-aren jatorri etimologiko gehiago?</w:t>
      </w:r>
    </w:p>
    <w:p w14:paraId="02AAF94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Konposizioko 1. elementuko r-a&gt;r&gt;h ur+alde&gt;uholde//gaskoitik h bezala</w:t>
      </w:r>
    </w:p>
    <w:p w14:paraId="742A094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sortuak //mailegu zaharrago batzuk ezkerretik 2.silabaren hasierara pasatzen dutenak hil-argi</w:t>
      </w:r>
    </w:p>
    <w:p w14:paraId="0BB21B79" w14:textId="6A6D8511" w:rsidR="00407ECD" w:rsidRPr="00A61F27" w:rsidDel="001C3EBD" w:rsidRDefault="00407ECD" w:rsidP="00407ECD">
      <w:pPr>
        <w:spacing w:after="0" w:line="240" w:lineRule="auto"/>
        <w:rPr>
          <w:del w:id="724" w:author="Iñigo Urrestarazu" w:date="2018-04-23T00:54:00Z"/>
          <w:rFonts w:eastAsia="Times New Roman" w:cs="Times New Roman"/>
          <w:sz w:val="24"/>
          <w:szCs w:val="24"/>
          <w:lang w:val="eu-ES" w:eastAsia="es-ES"/>
        </w:rPr>
      </w:pPr>
    </w:p>
    <w:p w14:paraId="4AD4AA21" w14:textId="77777777" w:rsidR="00407ECD" w:rsidRPr="00A61F27" w:rsidRDefault="00407ECD" w:rsidP="00407ECD">
      <w:pPr>
        <w:spacing w:after="0" w:line="240" w:lineRule="auto"/>
        <w:rPr>
          <w:rFonts w:eastAsia="Times New Roman" w:cs="Times New Roman"/>
          <w:sz w:val="24"/>
          <w:szCs w:val="24"/>
          <w:lang w:val="eu-ES" w:eastAsia="es-ES"/>
          <w:rPrChange w:id="725"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26" w:author="Endika" w:date="2018-04-19T09:51:00Z">
            <w:rPr>
              <w:rFonts w:eastAsia="Times New Roman" w:cs="Arial"/>
              <w:color w:val="000000"/>
              <w:sz w:val="24"/>
              <w:szCs w:val="24"/>
              <w:lang w:val="en-US" w:eastAsia="es-ES"/>
            </w:rPr>
          </w:rPrChange>
        </w:rPr>
        <w:t>-r&gt;h</w:t>
      </w:r>
    </w:p>
    <w:p w14:paraId="5B8F7E2A" w14:textId="77777777" w:rsidR="00407ECD" w:rsidRPr="00A61F27" w:rsidRDefault="00407ECD" w:rsidP="00407ECD">
      <w:pPr>
        <w:spacing w:after="0" w:line="240" w:lineRule="auto"/>
        <w:rPr>
          <w:rFonts w:eastAsia="Times New Roman" w:cs="Times New Roman"/>
          <w:sz w:val="24"/>
          <w:szCs w:val="24"/>
          <w:lang w:val="eu-ES" w:eastAsia="es-ES"/>
          <w:rPrChange w:id="727"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28" w:author="Endika" w:date="2018-04-19T09:51:00Z">
            <w:rPr>
              <w:rFonts w:eastAsia="Times New Roman" w:cs="Arial"/>
              <w:color w:val="000000"/>
              <w:sz w:val="24"/>
              <w:szCs w:val="24"/>
              <w:lang w:val="en-US" w:eastAsia="es-ES"/>
            </w:rPr>
          </w:rPrChange>
        </w:rPr>
        <w:t>-gaskoiko h</w:t>
      </w:r>
    </w:p>
    <w:p w14:paraId="2AE80AB8" w14:textId="77777777" w:rsidR="00407ECD" w:rsidRPr="00A61F27" w:rsidRDefault="00407ECD" w:rsidP="00407ECD">
      <w:pPr>
        <w:spacing w:after="0" w:line="240" w:lineRule="auto"/>
        <w:rPr>
          <w:rFonts w:eastAsia="Times New Roman" w:cs="Times New Roman"/>
          <w:sz w:val="24"/>
          <w:szCs w:val="24"/>
          <w:lang w:val="eu-ES" w:eastAsia="es-ES"/>
          <w:rPrChange w:id="729"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30" w:author="Endika" w:date="2018-04-19T09:51:00Z">
            <w:rPr>
              <w:rFonts w:eastAsia="Times New Roman" w:cs="Arial"/>
              <w:color w:val="000000"/>
              <w:sz w:val="24"/>
              <w:szCs w:val="24"/>
              <w:lang w:val="en-US" w:eastAsia="es-ES"/>
            </w:rPr>
          </w:rPrChange>
        </w:rPr>
        <w:t>-hVRV&gt;VRh (metatesia)</w:t>
      </w:r>
    </w:p>
    <w:p w14:paraId="22EFF92E" w14:textId="77777777" w:rsidR="00407ECD" w:rsidRPr="00A61F27" w:rsidRDefault="00407ECD" w:rsidP="00407ECD">
      <w:pPr>
        <w:spacing w:after="0" w:line="240" w:lineRule="auto"/>
        <w:rPr>
          <w:rFonts w:eastAsia="Times New Roman" w:cs="Times New Roman"/>
          <w:sz w:val="24"/>
          <w:szCs w:val="24"/>
          <w:lang w:val="eu-ES" w:eastAsia="es-ES"/>
          <w:rPrChange w:id="731" w:author="Endika" w:date="2018-04-19T09:51:00Z">
            <w:rPr>
              <w:rFonts w:eastAsia="Times New Roman" w:cs="Times New Roman"/>
              <w:sz w:val="24"/>
              <w:szCs w:val="24"/>
              <w:lang w:val="en-US" w:eastAsia="es-ES"/>
            </w:rPr>
          </w:rPrChange>
        </w:rPr>
      </w:pPr>
      <w:r w:rsidRPr="00A61F27">
        <w:rPr>
          <w:rFonts w:eastAsia="Times New Roman" w:cs="Arial"/>
          <w:color w:val="000000"/>
          <w:sz w:val="24"/>
          <w:szCs w:val="24"/>
          <w:lang w:val="eu-ES" w:eastAsia="es-ES"/>
          <w:rPrChange w:id="732" w:author="Endika" w:date="2018-04-19T09:51:00Z">
            <w:rPr>
              <w:rFonts w:eastAsia="Times New Roman" w:cs="Arial"/>
              <w:color w:val="000000"/>
              <w:sz w:val="24"/>
              <w:szCs w:val="24"/>
              <w:lang w:val="en-US" w:eastAsia="es-ES"/>
            </w:rPr>
          </w:rPrChange>
        </w:rPr>
        <w:t>-V arteko espiranteak&gt; h</w:t>
      </w:r>
      <w:r w:rsidRPr="00A61F27">
        <w:rPr>
          <w:rFonts w:eastAsia="Times New Roman" w:cs="Arial"/>
          <w:color w:val="FF0000"/>
          <w:sz w:val="24"/>
          <w:szCs w:val="24"/>
          <w:lang w:val="eu-ES" w:eastAsia="es-ES"/>
          <w:rPrChange w:id="733" w:author="Endika" w:date="2018-04-19T09:51:00Z">
            <w:rPr>
              <w:rFonts w:eastAsia="Times New Roman" w:cs="Arial"/>
              <w:color w:val="FF0000"/>
              <w:sz w:val="24"/>
              <w:szCs w:val="24"/>
              <w:lang w:val="en-US" w:eastAsia="es-ES"/>
            </w:rPr>
          </w:rPrChange>
        </w:rPr>
        <w:t xml:space="preserve"> (HAU LAKARRAK IDATZI ZUEN ARBELEAN)</w:t>
      </w:r>
    </w:p>
    <w:p w14:paraId="0696CBB3" w14:textId="77777777" w:rsidR="001C3EBD" w:rsidRPr="00A61F27" w:rsidRDefault="001C3EBD" w:rsidP="001C3EBD">
      <w:pPr>
        <w:spacing w:after="0" w:line="240" w:lineRule="auto"/>
        <w:rPr>
          <w:ins w:id="734" w:author="Iñigo Urrestarazu" w:date="2018-04-23T00:54:00Z"/>
          <w:rFonts w:eastAsia="Times New Roman" w:cs="Times New Roman"/>
          <w:sz w:val="24"/>
          <w:szCs w:val="24"/>
          <w:lang w:val="eu-ES" w:eastAsia="es-ES"/>
        </w:rPr>
      </w:pPr>
      <w:ins w:id="735" w:author="Iñigo Urrestarazu" w:date="2018-04-23T00:54:00Z">
        <w:r>
          <w:rPr>
            <w:rFonts w:eastAsia="Times New Roman" w:cs="Times New Roman"/>
            <w:sz w:val="24"/>
            <w:szCs w:val="24"/>
            <w:lang w:val="eu-ES" w:eastAsia="es-ES"/>
          </w:rPr>
          <w:t>Ondo</w:t>
        </w:r>
      </w:ins>
    </w:p>
    <w:p w14:paraId="6B37265C" w14:textId="77777777" w:rsidR="00407ECD" w:rsidRPr="00A61F27" w:rsidRDefault="00407ECD" w:rsidP="00407ECD">
      <w:pPr>
        <w:spacing w:after="0" w:line="240" w:lineRule="auto"/>
        <w:rPr>
          <w:rFonts w:eastAsia="Times New Roman" w:cs="Times New Roman"/>
          <w:sz w:val="24"/>
          <w:szCs w:val="24"/>
          <w:lang w:val="eu-ES" w:eastAsia="es-ES"/>
          <w:rPrChange w:id="736" w:author="Endika" w:date="2018-04-19T09:51:00Z">
            <w:rPr>
              <w:rFonts w:eastAsia="Times New Roman" w:cs="Times New Roman"/>
              <w:sz w:val="24"/>
              <w:szCs w:val="24"/>
              <w:lang w:val="en-US" w:eastAsia="es-ES"/>
            </w:rPr>
          </w:rPrChange>
        </w:rPr>
      </w:pPr>
    </w:p>
    <w:p w14:paraId="3DC790A8" w14:textId="77777777" w:rsidR="00407ECD" w:rsidRPr="00A61F27" w:rsidRDefault="00407ECD" w:rsidP="00407ECD">
      <w:pPr>
        <w:spacing w:after="0" w:line="240" w:lineRule="auto"/>
        <w:rPr>
          <w:rFonts w:eastAsia="Times New Roman" w:cs="Times New Roman"/>
          <w:sz w:val="24"/>
          <w:szCs w:val="24"/>
          <w:lang w:val="eu-ES" w:eastAsia="es-ES"/>
          <w:rPrChange w:id="737" w:author="Endika" w:date="2018-04-19T09:51:00Z">
            <w:rPr>
              <w:rFonts w:eastAsia="Times New Roman" w:cs="Times New Roman"/>
              <w:sz w:val="24"/>
              <w:szCs w:val="24"/>
              <w:lang w:val="en-US" w:eastAsia="es-ES"/>
            </w:rPr>
          </w:rPrChange>
        </w:rPr>
      </w:pPr>
      <w:r w:rsidRPr="00A61F27">
        <w:rPr>
          <w:rFonts w:eastAsia="Times New Roman" w:cs="Arial"/>
          <w:b/>
          <w:bCs/>
          <w:color w:val="000000"/>
          <w:sz w:val="24"/>
          <w:szCs w:val="24"/>
          <w:lang w:val="eu-ES" w:eastAsia="es-ES"/>
          <w:rPrChange w:id="738" w:author="Endika" w:date="2018-04-19T09:51:00Z">
            <w:rPr>
              <w:rFonts w:eastAsia="Times New Roman" w:cs="Arial"/>
              <w:b/>
              <w:bCs/>
              <w:color w:val="000000"/>
              <w:sz w:val="24"/>
              <w:szCs w:val="24"/>
              <w:lang w:val="en-US" w:eastAsia="es-ES"/>
            </w:rPr>
          </w:rPrChange>
        </w:rPr>
        <w:t>47. Grassmannen legeak: erro/silaba barnean eta erro/silaba ezberdinetan.</w:t>
      </w:r>
    </w:p>
    <w:p w14:paraId="2C0552F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zaharrena erro monosilabikoetan ematen dena da. Eskubiko /h/- ezkerrekoa hondatzean (hil+harri- 2 h daude eta lehenak bigarrena ezabatzen du.)</w:t>
      </w:r>
    </w:p>
    <w:p w14:paraId="634D016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hil+herri &gt;hilerri &gt;ilherri</w:t>
      </w:r>
    </w:p>
    <w:p w14:paraId="1C3BE2A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h_h&gt;_h</w:t>
      </w:r>
    </w:p>
    <w:p w14:paraId="4072DB6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H&gt;Ø/_C</w:t>
      </w:r>
    </w:p>
    <w:p w14:paraId="11583492" w14:textId="77777777" w:rsidR="00407ECD" w:rsidRPr="00A61F27" w:rsidRDefault="00407ECD" w:rsidP="00407ECD">
      <w:pPr>
        <w:spacing w:after="0" w:line="240" w:lineRule="auto"/>
        <w:rPr>
          <w:rFonts w:eastAsia="Times New Roman" w:cs="Times New Roman"/>
          <w:sz w:val="24"/>
          <w:szCs w:val="24"/>
          <w:lang w:val="eu-ES" w:eastAsia="es-ES"/>
        </w:rPr>
      </w:pPr>
    </w:p>
    <w:p w14:paraId="7FE58E5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hVh&gt;Vh: hur+alde&gt;*huhalde&gt;uhalde</w:t>
      </w:r>
    </w:p>
    <w:p w14:paraId="2491ABF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hVChVC&gt;VChVC: *hilhotz&gt;ilhotz</w:t>
      </w:r>
    </w:p>
    <w:p w14:paraId="037FFEC7" w14:textId="0CEA86CF" w:rsidR="00407ECD" w:rsidRPr="00A61F27" w:rsidRDefault="001C3EBD" w:rsidP="00407ECD">
      <w:pPr>
        <w:spacing w:after="0" w:line="240" w:lineRule="auto"/>
        <w:rPr>
          <w:rFonts w:eastAsia="Times New Roman" w:cs="Times New Roman"/>
          <w:sz w:val="24"/>
          <w:szCs w:val="24"/>
          <w:lang w:val="eu-ES" w:eastAsia="es-ES"/>
        </w:rPr>
      </w:pPr>
      <w:ins w:id="739" w:author="Iñigo Urrestarazu" w:date="2018-04-23T00:54:00Z">
        <w:r>
          <w:rPr>
            <w:rFonts w:eastAsia="Times New Roman" w:cs="Times New Roman"/>
            <w:sz w:val="24"/>
            <w:szCs w:val="24"/>
            <w:lang w:val="eu-ES" w:eastAsia="es-ES"/>
          </w:rPr>
          <w:t>Ondo</w:t>
        </w:r>
      </w:ins>
    </w:p>
    <w:p w14:paraId="605DC10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lastRenderedPageBreak/>
        <w:t>48. hasperena Antzinatean eta Erdiaroan: non?</w:t>
      </w:r>
    </w:p>
    <w:p w14:paraId="07C408B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antzinatean gutxi gorabehera lurralde osoan, Akitaniako lekukotasunak</w:t>
      </w:r>
    </w:p>
    <w:p w14:paraId="068FD53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Erdi Aroa: Araban, Burgosen, Errioxan (Nafarroa Garaian jada ez)</w:t>
      </w:r>
    </w:p>
    <w:p w14:paraId="56F25173" w14:textId="1DCAFE25" w:rsidR="00407ECD" w:rsidRPr="00A61F27" w:rsidRDefault="001C3EBD" w:rsidP="00407ECD">
      <w:pPr>
        <w:spacing w:after="0" w:line="240" w:lineRule="auto"/>
        <w:rPr>
          <w:rFonts w:eastAsia="Times New Roman" w:cs="Times New Roman"/>
          <w:sz w:val="24"/>
          <w:szCs w:val="24"/>
          <w:lang w:val="eu-ES" w:eastAsia="es-ES"/>
        </w:rPr>
      </w:pPr>
      <w:ins w:id="740" w:author="Iñigo Urrestarazu" w:date="2018-04-23T00:54:00Z">
        <w:r>
          <w:rPr>
            <w:rFonts w:eastAsia="Times New Roman" w:cs="Times New Roman"/>
            <w:sz w:val="24"/>
            <w:szCs w:val="24"/>
            <w:lang w:val="eu-ES" w:eastAsia="es-ES"/>
          </w:rPr>
          <w:t>Ondo</w:t>
        </w:r>
      </w:ins>
    </w:p>
    <w:p w14:paraId="292B9FC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49. saihets/sahets/saiets: /h/ etimologikoa ote? eta </w:t>
      </w:r>
      <w:r w:rsidRPr="00A61F27">
        <w:rPr>
          <w:rFonts w:eastAsia="Times New Roman" w:cs="Arial"/>
          <w:b/>
          <w:bCs/>
          <w:i/>
          <w:iCs/>
          <w:color w:val="000000"/>
          <w:sz w:val="24"/>
          <w:szCs w:val="24"/>
          <w:lang w:val="eu-ES" w:eastAsia="es-ES"/>
        </w:rPr>
        <w:t>hor, hon</w:t>
      </w:r>
      <w:r w:rsidRPr="00A61F27">
        <w:rPr>
          <w:rFonts w:eastAsia="Times New Roman" w:cs="Arial"/>
          <w:b/>
          <w:bCs/>
          <w:color w:val="000000"/>
          <w:sz w:val="24"/>
          <w:szCs w:val="24"/>
          <w:lang w:val="eu-ES" w:eastAsia="es-ES"/>
        </w:rPr>
        <w:t>-en?</w:t>
      </w:r>
    </w:p>
    <w:p w14:paraId="099CE6C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saihets: etimologikoa, -/i/ beranduago txertatu zen (Mitxelena)</w:t>
      </w:r>
    </w:p>
    <w:p w14:paraId="634DA86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Hor hon: CVC errespetatzen du , jatorrizkoa da.</w:t>
      </w:r>
    </w:p>
    <w:p w14:paraId="35421790" w14:textId="3D4C6C31" w:rsidR="00407ECD" w:rsidRPr="00A61F27" w:rsidRDefault="001C3EBD" w:rsidP="00407ECD">
      <w:pPr>
        <w:spacing w:after="0" w:line="240" w:lineRule="auto"/>
        <w:rPr>
          <w:rFonts w:eastAsia="Times New Roman" w:cs="Times New Roman"/>
          <w:sz w:val="24"/>
          <w:szCs w:val="24"/>
          <w:lang w:val="eu-ES" w:eastAsia="es-ES"/>
        </w:rPr>
      </w:pPr>
      <w:ins w:id="741" w:author="Iñigo Urrestarazu" w:date="2018-04-23T00:55:00Z">
        <w:r>
          <w:rPr>
            <w:rFonts w:eastAsia="Times New Roman" w:cs="Times New Roman"/>
            <w:sz w:val="24"/>
            <w:szCs w:val="24"/>
            <w:lang w:val="eu-ES" w:eastAsia="es-ES"/>
          </w:rPr>
          <w:t>Ondo</w:t>
        </w:r>
      </w:ins>
    </w:p>
    <w:p w14:paraId="438EC63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50.</w:t>
      </w:r>
      <w:r w:rsidRPr="00A61F27">
        <w:rPr>
          <w:rFonts w:eastAsia="Times New Roman" w:cs="Arial"/>
          <w:b/>
          <w:bCs/>
          <w:i/>
          <w:iCs/>
          <w:color w:val="000000"/>
          <w:sz w:val="24"/>
          <w:szCs w:val="24"/>
          <w:lang w:val="eu-ES" w:eastAsia="es-ES"/>
        </w:rPr>
        <w:t>onherran, ilhun</w:t>
      </w:r>
      <w:r w:rsidRPr="00A61F27">
        <w:rPr>
          <w:rFonts w:eastAsia="Times New Roman" w:cs="Arial"/>
          <w:b/>
          <w:bCs/>
          <w:color w:val="000000"/>
          <w:sz w:val="24"/>
          <w:szCs w:val="24"/>
          <w:lang w:val="eu-ES" w:eastAsia="es-ES"/>
        </w:rPr>
        <w:t>: zergatik -h- ez da halabeharrezko edo erantsia?</w:t>
      </w:r>
    </w:p>
    <w:p w14:paraId="575793E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ozenen ondoren h-a agertzea lege fonetikoa da. </w:t>
      </w:r>
    </w:p>
    <w:p w14:paraId="55D125C2" w14:textId="2BDC5693"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hon+erran&gt;onherran (metatesia)</w:t>
      </w:r>
      <w:ins w:id="742" w:author="Iñigo Urrestarazu" w:date="2018-04-23T00:55:00Z">
        <w:r w:rsidR="001C3EBD">
          <w:rPr>
            <w:rFonts w:eastAsia="Times New Roman" w:cs="Arial"/>
            <w:color w:val="000000"/>
            <w:sz w:val="24"/>
            <w:szCs w:val="24"/>
            <w:lang w:val="eu-ES" w:eastAsia="es-ES"/>
          </w:rPr>
          <w:t xml:space="preserve"> HAU ONDO</w:t>
        </w:r>
      </w:ins>
    </w:p>
    <w:p w14:paraId="53A26974" w14:textId="480209ED"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hil+hun&gt; ilhun</w:t>
      </w:r>
      <w:ins w:id="743" w:author="Iñigo Urrestarazu" w:date="2018-04-23T00:55:00Z">
        <w:r w:rsidR="001C3EBD">
          <w:rPr>
            <w:rFonts w:eastAsia="Times New Roman" w:cs="Arial"/>
            <w:color w:val="FF0000"/>
            <w:sz w:val="24"/>
            <w:szCs w:val="24"/>
            <w:lang w:val="eu-ES" w:eastAsia="es-ES"/>
          </w:rPr>
          <w:t xml:space="preserve"> ETA HAU</w:t>
        </w:r>
      </w:ins>
    </w:p>
    <w:p w14:paraId="18B46926" w14:textId="77777777" w:rsidR="00407ECD" w:rsidRPr="00A61F27" w:rsidRDefault="00407ECD" w:rsidP="00407ECD">
      <w:pPr>
        <w:spacing w:after="0" w:line="240" w:lineRule="auto"/>
        <w:rPr>
          <w:rFonts w:eastAsia="Times New Roman" w:cs="Times New Roman"/>
          <w:sz w:val="24"/>
          <w:szCs w:val="24"/>
          <w:lang w:val="eu-ES" w:eastAsia="es-ES"/>
        </w:rPr>
      </w:pPr>
    </w:p>
    <w:p w14:paraId="5C32A0C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51. eta </w:t>
      </w:r>
      <w:r w:rsidRPr="00A61F27">
        <w:rPr>
          <w:rFonts w:eastAsia="Times New Roman" w:cs="Arial"/>
          <w:b/>
          <w:bCs/>
          <w:i/>
          <w:iCs/>
          <w:color w:val="000000"/>
          <w:sz w:val="24"/>
          <w:szCs w:val="24"/>
          <w:lang w:val="eu-ES" w:eastAsia="es-ES"/>
        </w:rPr>
        <w:t xml:space="preserve">harma </w:t>
      </w:r>
      <w:r w:rsidRPr="00A61F27">
        <w:rPr>
          <w:rFonts w:eastAsia="Times New Roman" w:cs="Arial"/>
          <w:b/>
          <w:bCs/>
          <w:color w:val="000000"/>
          <w:sz w:val="24"/>
          <w:szCs w:val="24"/>
          <w:lang w:val="eu-ES" w:eastAsia="es-ES"/>
        </w:rPr>
        <w:t xml:space="preserve"> eta </w:t>
      </w:r>
      <w:r w:rsidRPr="00A61F27">
        <w:rPr>
          <w:rFonts w:eastAsia="Times New Roman" w:cs="Arial"/>
          <w:b/>
          <w:bCs/>
          <w:i/>
          <w:iCs/>
          <w:color w:val="000000"/>
          <w:sz w:val="24"/>
          <w:szCs w:val="24"/>
          <w:lang w:val="eu-ES" w:eastAsia="es-ES"/>
        </w:rPr>
        <w:t>harroka</w:t>
      </w:r>
      <w:r w:rsidRPr="00A61F27">
        <w:rPr>
          <w:rFonts w:eastAsia="Times New Roman" w:cs="Arial"/>
          <w:b/>
          <w:bCs/>
          <w:color w:val="000000"/>
          <w:sz w:val="24"/>
          <w:szCs w:val="24"/>
          <w:lang w:val="eu-ES" w:eastAsia="es-ES"/>
        </w:rPr>
        <w:t>?</w:t>
      </w:r>
    </w:p>
    <w:p w14:paraId="1D4E170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hor ez erantsia da</w:t>
      </w:r>
    </w:p>
    <w:p w14:paraId="57D65E9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nahasketaren ondorio dira; armar hartu&gt; harma, harrokarekin berdin. &lt;ez dira etimologikoak.</w:t>
      </w:r>
    </w:p>
    <w:p w14:paraId="55F82BD6" w14:textId="457632D1" w:rsidR="00407ECD" w:rsidRPr="001C3EBD" w:rsidRDefault="001C3EBD" w:rsidP="00407ECD">
      <w:pPr>
        <w:spacing w:after="0" w:line="240" w:lineRule="auto"/>
        <w:rPr>
          <w:rFonts w:eastAsia="Times New Roman" w:cs="Times New Roman"/>
          <w:sz w:val="24"/>
          <w:szCs w:val="24"/>
          <w:lang w:val="eu-ES" w:eastAsia="es-ES"/>
        </w:rPr>
      </w:pPr>
      <w:ins w:id="744" w:author="Iñigo Urrestarazu" w:date="2018-04-23T00:55:00Z">
        <w:r>
          <w:rPr>
            <w:rFonts w:eastAsia="Times New Roman" w:cs="Times New Roman"/>
            <w:sz w:val="24"/>
            <w:szCs w:val="24"/>
            <w:lang w:val="eu-ES" w:eastAsia="es-ES"/>
          </w:rPr>
          <w:t xml:space="preserve">ANALOGIAK </w:t>
        </w:r>
        <w:r>
          <w:rPr>
            <w:rFonts w:eastAsia="Times New Roman" w:cs="Times New Roman"/>
            <w:i/>
            <w:sz w:val="24"/>
            <w:szCs w:val="24"/>
            <w:lang w:val="eu-ES" w:eastAsia="es-ES"/>
          </w:rPr>
          <w:t>harri</w:t>
        </w:r>
        <w:r>
          <w:rPr>
            <w:rFonts w:eastAsia="Times New Roman" w:cs="Times New Roman"/>
            <w:sz w:val="24"/>
            <w:szCs w:val="24"/>
            <w:lang w:val="eu-ES" w:eastAsia="es-ES"/>
          </w:rPr>
          <w:t>rekin</w:t>
        </w:r>
      </w:ins>
    </w:p>
    <w:p w14:paraId="2CB68E2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52. Gaskoieraren lekukotasuna /h/aren balio etimologikoaz.</w:t>
      </w:r>
    </w:p>
    <w:p w14:paraId="72794197"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Gaskoieran hVR&gt; VRh→ euskaraz&lt;. hala &gt;alha, orhartu…</w:t>
      </w:r>
    </w:p>
    <w:p w14:paraId="30D6379D" w14:textId="77777777" w:rsidR="00407ECD" w:rsidRPr="00A61F27" w:rsidRDefault="00407ECD" w:rsidP="00407ECD">
      <w:pPr>
        <w:spacing w:after="0" w:line="240" w:lineRule="auto"/>
        <w:rPr>
          <w:rFonts w:eastAsia="Times New Roman" w:cs="Times New Roman"/>
          <w:sz w:val="24"/>
          <w:szCs w:val="24"/>
          <w:lang w:val="eu-ES" w:eastAsia="es-ES"/>
          <w:rPrChange w:id="745"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46" w:author="Endika" w:date="2018-04-19T09:51:00Z">
            <w:rPr>
              <w:rFonts w:eastAsia="Times New Roman" w:cs="Arial"/>
              <w:color w:val="000000"/>
              <w:sz w:val="24"/>
              <w:szCs w:val="24"/>
              <w:lang w:eastAsia="es-ES"/>
            </w:rPr>
          </w:rPrChange>
        </w:rPr>
        <w:t>hele(gask.)&gt;elhe</w:t>
      </w:r>
    </w:p>
    <w:p w14:paraId="25206252" w14:textId="16C05A91" w:rsidR="00407ECD" w:rsidRPr="00A61F27" w:rsidRDefault="001C3EBD" w:rsidP="00407ECD">
      <w:pPr>
        <w:spacing w:after="0" w:line="240" w:lineRule="auto"/>
        <w:rPr>
          <w:rFonts w:eastAsia="Times New Roman" w:cs="Times New Roman"/>
          <w:sz w:val="24"/>
          <w:szCs w:val="24"/>
          <w:lang w:val="eu-ES" w:eastAsia="es-ES"/>
          <w:rPrChange w:id="747" w:author="Endika" w:date="2018-04-19T09:51:00Z">
            <w:rPr>
              <w:rFonts w:eastAsia="Times New Roman" w:cs="Times New Roman"/>
              <w:sz w:val="24"/>
              <w:szCs w:val="24"/>
              <w:lang w:eastAsia="es-ES"/>
            </w:rPr>
          </w:rPrChange>
        </w:rPr>
      </w:pPr>
      <w:ins w:id="748" w:author="Iñigo Urrestarazu" w:date="2018-04-23T00:55:00Z">
        <w:r>
          <w:rPr>
            <w:rFonts w:eastAsia="Times New Roman" w:cs="Times New Roman"/>
            <w:sz w:val="24"/>
            <w:szCs w:val="24"/>
            <w:lang w:val="eu-ES" w:eastAsia="es-ES"/>
          </w:rPr>
          <w:t>Ondo</w:t>
        </w:r>
      </w:ins>
    </w:p>
    <w:p w14:paraId="6668A6EC" w14:textId="77777777" w:rsidR="00407ECD" w:rsidRPr="00A61F27" w:rsidRDefault="00407ECD" w:rsidP="00407ECD">
      <w:pPr>
        <w:spacing w:after="0" w:line="240" w:lineRule="auto"/>
        <w:rPr>
          <w:rFonts w:eastAsia="Times New Roman" w:cs="Times New Roman"/>
          <w:sz w:val="24"/>
          <w:szCs w:val="24"/>
          <w:lang w:val="eu-ES" w:eastAsia="es-ES"/>
          <w:rPrChange w:id="749"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750" w:author="Endika" w:date="2018-04-19T09:51:00Z">
            <w:rPr>
              <w:rFonts w:eastAsia="Times New Roman" w:cs="Arial"/>
              <w:b/>
              <w:bCs/>
              <w:color w:val="000000"/>
              <w:sz w:val="24"/>
              <w:szCs w:val="24"/>
              <w:lang w:eastAsia="es-ES"/>
            </w:rPr>
          </w:rPrChange>
        </w:rPr>
        <w:t>53. Mitxelenaren 4 azentuera-eremu nagusiak:</w:t>
      </w:r>
    </w:p>
    <w:p w14:paraId="57D8A258" w14:textId="77777777" w:rsidR="00407ECD" w:rsidRPr="00A61F27" w:rsidRDefault="00407ECD" w:rsidP="00407ECD">
      <w:pPr>
        <w:numPr>
          <w:ilvl w:val="0"/>
          <w:numId w:val="15"/>
        </w:numPr>
        <w:spacing w:after="0" w:line="240" w:lineRule="auto"/>
        <w:textAlignment w:val="baseline"/>
        <w:rPr>
          <w:rFonts w:eastAsia="Times New Roman" w:cs="Arial"/>
          <w:color w:val="000000"/>
          <w:sz w:val="24"/>
          <w:szCs w:val="24"/>
          <w:lang w:val="eu-ES" w:eastAsia="es-ES"/>
        </w:rPr>
      </w:pPr>
      <w:r w:rsidRPr="00A61F27">
        <w:rPr>
          <w:rFonts w:eastAsia="Times New Roman" w:cs="Arial"/>
          <w:color w:val="000000"/>
          <w:sz w:val="24"/>
          <w:szCs w:val="24"/>
          <w:lang w:val="eu-ES" w:eastAsia="es-ES"/>
        </w:rPr>
        <w:t>bizkaia aldekoa (erdi-mendebaldekoa)</w:t>
      </w:r>
    </w:p>
    <w:p w14:paraId="2CD8F86A" w14:textId="77777777" w:rsidR="00407ECD" w:rsidRPr="00A61F27" w:rsidRDefault="00407ECD" w:rsidP="00407ECD">
      <w:pPr>
        <w:numPr>
          <w:ilvl w:val="0"/>
          <w:numId w:val="15"/>
        </w:numPr>
        <w:spacing w:after="0" w:line="240" w:lineRule="auto"/>
        <w:textAlignment w:val="baseline"/>
        <w:rPr>
          <w:rFonts w:eastAsia="Times New Roman" w:cs="Arial"/>
          <w:color w:val="000000"/>
          <w:sz w:val="24"/>
          <w:szCs w:val="24"/>
          <w:lang w:val="eu-ES" w:eastAsia="es-ES"/>
        </w:rPr>
      </w:pPr>
      <w:r w:rsidRPr="00A61F27">
        <w:rPr>
          <w:rFonts w:eastAsia="Times New Roman" w:cs="Arial"/>
          <w:color w:val="000000"/>
          <w:sz w:val="24"/>
          <w:szCs w:val="24"/>
          <w:lang w:val="eu-ES" w:eastAsia="es-ES"/>
        </w:rPr>
        <w:t>zuberoa-erronkari</w:t>
      </w:r>
    </w:p>
    <w:p w14:paraId="1ABECA4F" w14:textId="77777777" w:rsidR="00407ECD" w:rsidRPr="00A61F27" w:rsidRDefault="00407ECD" w:rsidP="00407ECD">
      <w:pPr>
        <w:numPr>
          <w:ilvl w:val="0"/>
          <w:numId w:val="15"/>
        </w:numPr>
        <w:spacing w:after="0" w:line="240" w:lineRule="auto"/>
        <w:textAlignment w:val="baseline"/>
        <w:rPr>
          <w:rFonts w:eastAsia="Times New Roman" w:cs="Arial"/>
          <w:color w:val="000000"/>
          <w:sz w:val="24"/>
          <w:szCs w:val="24"/>
          <w:lang w:val="eu-ES" w:eastAsia="es-ES"/>
        </w:rPr>
      </w:pPr>
      <w:r w:rsidRPr="00A61F27">
        <w:rPr>
          <w:rFonts w:eastAsia="Times New Roman" w:cs="Arial"/>
          <w:color w:val="000000"/>
          <w:sz w:val="24"/>
          <w:szCs w:val="24"/>
          <w:lang w:val="eu-ES" w:eastAsia="es-ES"/>
        </w:rPr>
        <w:t>goi-nafarrera</w:t>
      </w:r>
    </w:p>
    <w:p w14:paraId="2463FD56" w14:textId="77777777" w:rsidR="00407ECD" w:rsidRPr="00A61F27" w:rsidRDefault="00407ECD" w:rsidP="00407ECD">
      <w:pPr>
        <w:numPr>
          <w:ilvl w:val="0"/>
          <w:numId w:val="15"/>
        </w:numPr>
        <w:spacing w:after="0" w:line="240" w:lineRule="auto"/>
        <w:textAlignment w:val="baseline"/>
        <w:rPr>
          <w:rFonts w:eastAsia="Times New Roman" w:cs="Arial"/>
          <w:color w:val="000000"/>
          <w:sz w:val="24"/>
          <w:szCs w:val="24"/>
          <w:lang w:val="eu-ES" w:eastAsia="es-ES"/>
        </w:rPr>
      </w:pPr>
      <w:r w:rsidRPr="00A61F27">
        <w:rPr>
          <w:rFonts w:eastAsia="Times New Roman" w:cs="Arial"/>
          <w:color w:val="000000"/>
          <w:sz w:val="24"/>
          <w:szCs w:val="24"/>
          <w:lang w:val="eu-ES" w:eastAsia="es-ES"/>
        </w:rPr>
        <w:t>erdialdekoa (Bidasoa aldekoa)</w:t>
      </w:r>
    </w:p>
    <w:p w14:paraId="2AFA8E68" w14:textId="18854A43" w:rsidR="00407ECD" w:rsidRPr="00A61F27" w:rsidRDefault="001C3EBD" w:rsidP="00407ECD">
      <w:pPr>
        <w:spacing w:after="0" w:line="240" w:lineRule="auto"/>
        <w:rPr>
          <w:rFonts w:eastAsia="Times New Roman" w:cs="Times New Roman"/>
          <w:sz w:val="24"/>
          <w:szCs w:val="24"/>
          <w:lang w:val="eu-ES" w:eastAsia="es-ES"/>
        </w:rPr>
      </w:pPr>
      <w:ins w:id="751" w:author="Iñigo Urrestarazu" w:date="2018-04-23T00:55:00Z">
        <w:r>
          <w:rPr>
            <w:rFonts w:eastAsia="Times New Roman" w:cs="Times New Roman"/>
            <w:sz w:val="24"/>
            <w:szCs w:val="24"/>
            <w:lang w:val="eu-ES" w:eastAsia="es-ES"/>
          </w:rPr>
          <w:t>Izango da, bai</w:t>
        </w:r>
      </w:ins>
      <w:ins w:id="752" w:author="Iñigo Urrestarazu" w:date="2018-04-23T00:56:00Z">
        <w:r>
          <w:rPr>
            <w:rFonts w:eastAsia="Times New Roman" w:cs="Times New Roman"/>
            <w:sz w:val="24"/>
            <w:szCs w:val="24"/>
            <w:lang w:val="eu-ES" w:eastAsia="es-ES"/>
          </w:rPr>
          <w:t>na eskolan ez dut uste ikusi dugunik</w:t>
        </w:r>
      </w:ins>
    </w:p>
    <w:p w14:paraId="6935EE2A" w14:textId="77777777" w:rsidR="00407ECD" w:rsidRPr="00A61F27" w:rsidRDefault="00407ECD" w:rsidP="00407ECD">
      <w:pPr>
        <w:spacing w:after="0" w:line="240" w:lineRule="auto"/>
        <w:rPr>
          <w:rFonts w:eastAsia="Times New Roman" w:cs="Times New Roman"/>
          <w:sz w:val="24"/>
          <w:szCs w:val="24"/>
          <w:lang w:val="eu-ES" w:eastAsia="es-ES"/>
          <w:rPrChange w:id="753"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754" w:author="Endika" w:date="2018-04-19T09:51:00Z">
            <w:rPr>
              <w:rFonts w:eastAsia="Times New Roman" w:cs="Arial"/>
              <w:b/>
              <w:bCs/>
              <w:color w:val="000000"/>
              <w:sz w:val="24"/>
              <w:szCs w:val="24"/>
              <w:lang w:eastAsia="es-ES"/>
            </w:rPr>
          </w:rPrChange>
        </w:rPr>
        <w:t>54. Leizarragaren azentuerak zeinen antza du?</w:t>
      </w:r>
    </w:p>
    <w:p w14:paraId="54FEBEE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erronakari eta zuberoakoarena</w:t>
      </w:r>
    </w:p>
    <w:p w14:paraId="4BEEE1F0" w14:textId="4C817B56" w:rsidR="00407ECD" w:rsidRPr="00A61F27" w:rsidRDefault="001C3EBD" w:rsidP="00407ECD">
      <w:pPr>
        <w:spacing w:after="0" w:line="240" w:lineRule="auto"/>
        <w:rPr>
          <w:rFonts w:eastAsia="Times New Roman" w:cs="Times New Roman"/>
          <w:sz w:val="24"/>
          <w:szCs w:val="24"/>
          <w:lang w:val="eu-ES" w:eastAsia="es-ES"/>
        </w:rPr>
      </w:pPr>
      <w:ins w:id="755" w:author="Iñigo Urrestarazu" w:date="2018-04-23T00:56:00Z">
        <w:r>
          <w:rPr>
            <w:rFonts w:eastAsia="Times New Roman" w:cs="Times New Roman"/>
            <w:sz w:val="24"/>
            <w:szCs w:val="24"/>
            <w:lang w:val="eu-ES" w:eastAsia="es-ES"/>
          </w:rPr>
          <w:t>(?)</w:t>
        </w:r>
      </w:ins>
    </w:p>
    <w:p w14:paraId="265E803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55. argudioak Martineten azentuaren alde.</w:t>
      </w:r>
    </w:p>
    <w:p w14:paraId="126A8C0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azentu demarkatiboa: markatzaile onena azentu demarkatikoa delako.</w:t>
      </w:r>
    </w:p>
    <w:p w14:paraId="1C8A1F7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hitz hasiera vs. Bamsa</w:t>
      </w:r>
      <w:r w:rsidRPr="00A61F27">
        <w:rPr>
          <w:rFonts w:eastAsia="Times New Roman" w:cs="Arial"/>
          <w:color w:val="FF0000"/>
          <w:sz w:val="72"/>
          <w:szCs w:val="72"/>
          <w:lang w:val="eu-ES" w:eastAsia="es-ES"/>
        </w:rPr>
        <w:t>???</w:t>
      </w:r>
      <w:r w:rsidRPr="00A61F27">
        <w:rPr>
          <w:rFonts w:eastAsia="Times New Roman" w:cs="Arial"/>
          <w:color w:val="FF0000"/>
          <w:sz w:val="24"/>
          <w:szCs w:val="24"/>
          <w:lang w:val="eu-ES" w:eastAsia="es-ES"/>
        </w:rPr>
        <w:t xml:space="preserve"> garrantzitsua izan behar du fonologiak. (?)</w:t>
      </w:r>
    </w:p>
    <w:p w14:paraId="79E6D46D" w14:textId="77777777" w:rsidR="00407ECD" w:rsidRPr="00A61F27" w:rsidRDefault="00407ECD" w:rsidP="00407ECD">
      <w:pPr>
        <w:spacing w:after="0" w:line="240" w:lineRule="auto"/>
        <w:rPr>
          <w:rFonts w:eastAsia="Times New Roman" w:cs="Times New Roman"/>
          <w:sz w:val="24"/>
          <w:szCs w:val="24"/>
          <w:lang w:val="eu-ES" w:eastAsia="es-ES"/>
        </w:rPr>
      </w:pPr>
    </w:p>
    <w:p w14:paraId="27704785" w14:textId="5642E8F9"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Bortitz/ahul oposaketa azaltzen lagunduko luke</w:t>
      </w:r>
      <w:ins w:id="756" w:author="Iñigo Urrestarazu" w:date="2018-04-23T00:56:00Z">
        <w:r w:rsidR="001C3EBD">
          <w:rPr>
            <w:rFonts w:eastAsia="Times New Roman" w:cs="Arial"/>
            <w:color w:val="FF0000"/>
            <w:sz w:val="24"/>
            <w:szCs w:val="24"/>
            <w:lang w:val="eu-ES" w:eastAsia="es-ES"/>
          </w:rPr>
          <w:t xml:space="preserve"> Nik dakidala, hau</w:t>
        </w:r>
      </w:ins>
    </w:p>
    <w:p w14:paraId="19747EC7" w14:textId="77777777" w:rsidR="00407ECD" w:rsidRPr="00A61F27" w:rsidRDefault="00407ECD" w:rsidP="00407ECD">
      <w:pPr>
        <w:spacing w:after="0" w:line="240" w:lineRule="auto"/>
        <w:rPr>
          <w:rFonts w:eastAsia="Times New Roman" w:cs="Times New Roman"/>
          <w:sz w:val="24"/>
          <w:szCs w:val="24"/>
          <w:lang w:val="eu-ES" w:eastAsia="es-ES"/>
        </w:rPr>
      </w:pPr>
    </w:p>
    <w:p w14:paraId="25305A6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56. Argudioak Mitxelenaren azentueraren alde. </w:t>
      </w:r>
    </w:p>
    <w:p w14:paraId="4B081D0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Hasperena eta azentuera lotzen ditu. azentua 2. silaban egotea zilegi da, 2. silabatik aurrera hasperenik ez dagoelako eta hasperena azentuan egon behar delako.</w:t>
      </w:r>
    </w:p>
    <w:p w14:paraId="114E243B" w14:textId="77777777" w:rsidR="00407ECD" w:rsidRPr="00A61F27" w:rsidRDefault="00407ECD" w:rsidP="00407ECD">
      <w:pPr>
        <w:spacing w:after="0" w:line="240" w:lineRule="auto"/>
        <w:rPr>
          <w:rFonts w:eastAsia="Times New Roman" w:cs="Times New Roman"/>
          <w:sz w:val="24"/>
          <w:szCs w:val="24"/>
          <w:lang w:val="eu-ES" w:eastAsia="es-ES"/>
        </w:rPr>
      </w:pPr>
    </w:p>
    <w:p w14:paraId="7DD0B5F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57. Ba ote modurik bien helburu edo abantailak bil ditzakeen proposamenik egiteko?</w:t>
      </w:r>
    </w:p>
    <w:p w14:paraId="4AE27A7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Bai (Lakarra), bi silabako azentu bisilabikoetan.</w:t>
      </w:r>
    </w:p>
    <w:p w14:paraId="6D81BD49" w14:textId="2215DD09" w:rsidR="00407ECD" w:rsidRPr="00A61F27" w:rsidRDefault="001C3EBD" w:rsidP="00407ECD">
      <w:pPr>
        <w:spacing w:after="0" w:line="240" w:lineRule="auto"/>
        <w:rPr>
          <w:rFonts w:eastAsia="Times New Roman" w:cs="Times New Roman"/>
          <w:sz w:val="24"/>
          <w:szCs w:val="24"/>
          <w:lang w:val="eu-ES" w:eastAsia="es-ES"/>
        </w:rPr>
      </w:pPr>
      <w:ins w:id="757" w:author="Iñigo Urrestarazu" w:date="2018-04-23T00:56:00Z">
        <w:r>
          <w:rPr>
            <w:rFonts w:eastAsia="Times New Roman" w:cs="Times New Roman"/>
            <w:sz w:val="24"/>
            <w:szCs w:val="24"/>
            <w:lang w:val="eu-ES" w:eastAsia="es-ES"/>
          </w:rPr>
          <w:t>Hau igua</w:t>
        </w:r>
      </w:ins>
      <w:ins w:id="758" w:author="Iñigo Urrestarazu" w:date="2018-04-23T00:57:00Z">
        <w:r>
          <w:rPr>
            <w:rFonts w:eastAsia="Times New Roman" w:cs="Times New Roman"/>
            <w:sz w:val="24"/>
            <w:szCs w:val="24"/>
            <w:lang w:val="eu-ES" w:eastAsia="es-ES"/>
          </w:rPr>
          <w:t>l ikusi dugu. Ezaguna edo egiten zait</w:t>
        </w:r>
      </w:ins>
    </w:p>
    <w:p w14:paraId="25479C5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58. bisilabo batean aurrizkia azentuduna ote? eta atzizkia?</w:t>
      </w:r>
    </w:p>
    <w:p w14:paraId="4745BB8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lastRenderedPageBreak/>
        <w:t>ez, azentua beti erroan doalako.</w:t>
      </w:r>
    </w:p>
    <w:p w14:paraId="59370E0B" w14:textId="7EEF7F2B" w:rsidR="00407ECD" w:rsidRPr="00A61F27" w:rsidRDefault="001C3EBD" w:rsidP="00407ECD">
      <w:pPr>
        <w:spacing w:after="0" w:line="240" w:lineRule="auto"/>
        <w:rPr>
          <w:rFonts w:eastAsia="Times New Roman" w:cs="Times New Roman"/>
          <w:sz w:val="24"/>
          <w:szCs w:val="24"/>
          <w:lang w:val="eu-ES" w:eastAsia="es-ES"/>
        </w:rPr>
      </w:pPr>
      <w:ins w:id="759" w:author="Iñigo Urrestarazu" w:date="2018-04-23T00:57:00Z">
        <w:r>
          <w:rPr>
            <w:rFonts w:eastAsia="Times New Roman" w:cs="Times New Roman"/>
            <w:sz w:val="24"/>
            <w:szCs w:val="24"/>
            <w:lang w:val="eu-ES" w:eastAsia="es-ES"/>
          </w:rPr>
          <w:t>Ondo</w:t>
        </w:r>
      </w:ins>
    </w:p>
    <w:p w14:paraId="30228F1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59. bizkai iparraldeko tonuak izan litezke AE.koak? zergatik?</w:t>
      </w:r>
    </w:p>
    <w:p w14:paraId="38D8500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Nekez. dialektoak askoz ere berandugokoak direlako eta deklinabidearekin lotuta daudelako.</w:t>
      </w:r>
    </w:p>
    <w:p w14:paraId="5D83F5BC" w14:textId="2D996F59" w:rsidR="00407ECD" w:rsidRPr="00A61F27" w:rsidRDefault="001C3EBD" w:rsidP="00407ECD">
      <w:pPr>
        <w:spacing w:after="0" w:line="240" w:lineRule="auto"/>
        <w:rPr>
          <w:rFonts w:eastAsia="Times New Roman" w:cs="Times New Roman"/>
          <w:sz w:val="24"/>
          <w:szCs w:val="24"/>
          <w:lang w:val="eu-ES" w:eastAsia="es-ES"/>
        </w:rPr>
      </w:pPr>
      <w:ins w:id="760" w:author="Iñigo Urrestarazu" w:date="2018-04-23T00:57:00Z">
        <w:r>
          <w:rPr>
            <w:rFonts w:eastAsia="Times New Roman" w:cs="Times New Roman"/>
            <w:sz w:val="24"/>
            <w:szCs w:val="24"/>
            <w:lang w:val="eu-ES" w:eastAsia="es-ES"/>
          </w:rPr>
          <w:t>Ondo</w:t>
        </w:r>
      </w:ins>
    </w:p>
    <w:p w14:paraId="2A77268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60. zein da bateragarriago hizkuntza eransle batekin: lehen silabako azentua ala azkenekoa? zergatik?</w:t>
      </w:r>
    </w:p>
    <w:p w14:paraId="380E0533" w14:textId="77777777" w:rsidR="00407ECD" w:rsidRPr="00A61F27" w:rsidRDefault="00407ECD" w:rsidP="00407ECD">
      <w:pPr>
        <w:spacing w:after="0" w:line="240" w:lineRule="auto"/>
        <w:rPr>
          <w:rFonts w:eastAsia="Times New Roman" w:cs="Times New Roman"/>
          <w:sz w:val="24"/>
          <w:szCs w:val="24"/>
          <w:lang w:val="eu-ES" w:eastAsia="es-ES"/>
          <w:rPrChange w:id="761"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62" w:author="Endika" w:date="2018-04-19T09:51:00Z">
            <w:rPr>
              <w:rFonts w:eastAsia="Times New Roman" w:cs="Arial"/>
              <w:color w:val="000000"/>
              <w:sz w:val="24"/>
              <w:szCs w:val="24"/>
              <w:lang w:eastAsia="es-ES"/>
            </w:rPr>
          </w:rPrChange>
        </w:rPr>
        <w:t>Lehen silabakoa . Hizkuntza eransleek atzizkiak dituztelako, ez aurrizkiak.</w:t>
      </w:r>
    </w:p>
    <w:p w14:paraId="0CEA4E8C" w14:textId="6740FC61" w:rsidR="00407ECD" w:rsidRPr="00A61F27" w:rsidRDefault="001C3EBD" w:rsidP="00407ECD">
      <w:pPr>
        <w:spacing w:after="0" w:line="240" w:lineRule="auto"/>
        <w:rPr>
          <w:rFonts w:eastAsia="Times New Roman" w:cs="Times New Roman"/>
          <w:sz w:val="24"/>
          <w:szCs w:val="24"/>
          <w:lang w:val="eu-ES" w:eastAsia="es-ES"/>
          <w:rPrChange w:id="763" w:author="Endika" w:date="2018-04-19T09:51:00Z">
            <w:rPr>
              <w:rFonts w:eastAsia="Times New Roman" w:cs="Times New Roman"/>
              <w:sz w:val="24"/>
              <w:szCs w:val="24"/>
              <w:lang w:eastAsia="es-ES"/>
            </w:rPr>
          </w:rPrChange>
        </w:rPr>
      </w:pPr>
      <w:ins w:id="764" w:author="Iñigo Urrestarazu" w:date="2018-04-23T00:57:00Z">
        <w:r>
          <w:rPr>
            <w:rFonts w:eastAsia="Times New Roman" w:cs="Times New Roman"/>
            <w:sz w:val="24"/>
            <w:szCs w:val="24"/>
            <w:lang w:val="eu-ES" w:eastAsia="es-ES"/>
          </w:rPr>
          <w:t>Ondo</w:t>
        </w:r>
      </w:ins>
    </w:p>
    <w:p w14:paraId="13D3FC3F" w14:textId="77777777" w:rsidR="00407ECD" w:rsidRPr="00A61F27" w:rsidRDefault="00407ECD" w:rsidP="00407ECD">
      <w:pPr>
        <w:spacing w:after="0" w:line="240" w:lineRule="auto"/>
        <w:rPr>
          <w:rFonts w:eastAsia="Times New Roman" w:cs="Times New Roman"/>
          <w:sz w:val="24"/>
          <w:szCs w:val="24"/>
          <w:lang w:val="eu-ES" w:eastAsia="es-ES"/>
          <w:rPrChange w:id="765"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766" w:author="Endika" w:date="2018-04-19T09:51:00Z">
            <w:rPr>
              <w:rFonts w:eastAsia="Times New Roman" w:cs="Arial"/>
              <w:b/>
              <w:bCs/>
              <w:color w:val="000000"/>
              <w:sz w:val="24"/>
              <w:szCs w:val="24"/>
              <w:lang w:eastAsia="es-ES"/>
            </w:rPr>
          </w:rPrChange>
        </w:rPr>
        <w:t>61.</w:t>
      </w:r>
      <w:r w:rsidRPr="00A61F27">
        <w:rPr>
          <w:rFonts w:eastAsia="Times New Roman" w:cs="Arial"/>
          <w:color w:val="000000"/>
          <w:sz w:val="24"/>
          <w:szCs w:val="24"/>
          <w:lang w:val="eu-ES" w:eastAsia="es-ES"/>
          <w:rPrChange w:id="767" w:author="Endika" w:date="2018-04-19T09:51:00Z">
            <w:rPr>
              <w:rFonts w:eastAsia="Times New Roman" w:cs="Arial"/>
              <w:color w:val="000000"/>
              <w:sz w:val="24"/>
              <w:szCs w:val="24"/>
              <w:lang w:eastAsia="es-ES"/>
            </w:rPr>
          </w:rPrChange>
        </w:rPr>
        <w:t xml:space="preserve"> </w:t>
      </w:r>
      <w:r w:rsidRPr="00A61F27">
        <w:rPr>
          <w:rFonts w:eastAsia="Times New Roman" w:cs="Arial"/>
          <w:b/>
          <w:bCs/>
          <w:color w:val="000000"/>
          <w:sz w:val="24"/>
          <w:szCs w:val="24"/>
          <w:lang w:val="eu-ES" w:eastAsia="es-ES"/>
          <w:rPrChange w:id="768" w:author="Endika" w:date="2018-04-19T09:51:00Z">
            <w:rPr>
              <w:rFonts w:eastAsia="Times New Roman" w:cs="Arial"/>
              <w:b/>
              <w:bCs/>
              <w:color w:val="000000"/>
              <w:sz w:val="24"/>
              <w:szCs w:val="24"/>
              <w:lang w:eastAsia="es-ES"/>
            </w:rPr>
          </w:rPrChange>
        </w:rPr>
        <w:t xml:space="preserve">euskal silabaren egitura Mitxelenaren arabera </w:t>
      </w:r>
    </w:p>
    <w:p w14:paraId="4680B6E2" w14:textId="77777777" w:rsidR="00407ECD" w:rsidRPr="00A61F27" w:rsidRDefault="00407ECD" w:rsidP="00407ECD">
      <w:pPr>
        <w:spacing w:after="0" w:line="240" w:lineRule="auto"/>
        <w:rPr>
          <w:rFonts w:eastAsia="Times New Roman" w:cs="Times New Roman"/>
          <w:sz w:val="24"/>
          <w:szCs w:val="24"/>
          <w:lang w:val="eu-ES" w:eastAsia="es-ES"/>
          <w:rPrChange w:id="769"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70" w:author="Endika" w:date="2018-04-19T09:51:00Z">
            <w:rPr>
              <w:rFonts w:eastAsia="Times New Roman" w:cs="Arial"/>
              <w:color w:val="000000"/>
              <w:sz w:val="24"/>
              <w:szCs w:val="24"/>
              <w:lang w:eastAsia="es-ES"/>
            </w:rPr>
          </w:rPrChange>
        </w:rPr>
        <w:t>(C) V (W) (R) (S) (T)</w:t>
      </w:r>
    </w:p>
    <w:p w14:paraId="52F4C634" w14:textId="5F087F03" w:rsidR="00407ECD" w:rsidRPr="00A61F27" w:rsidRDefault="001C3EBD" w:rsidP="00407ECD">
      <w:pPr>
        <w:spacing w:after="0" w:line="240" w:lineRule="auto"/>
        <w:rPr>
          <w:rFonts w:eastAsia="Times New Roman" w:cs="Times New Roman"/>
          <w:sz w:val="24"/>
          <w:szCs w:val="24"/>
          <w:lang w:val="eu-ES" w:eastAsia="es-ES"/>
          <w:rPrChange w:id="771" w:author="Endika" w:date="2018-04-19T09:51:00Z">
            <w:rPr>
              <w:rFonts w:eastAsia="Times New Roman" w:cs="Times New Roman"/>
              <w:sz w:val="24"/>
              <w:szCs w:val="24"/>
              <w:lang w:eastAsia="es-ES"/>
            </w:rPr>
          </w:rPrChange>
        </w:rPr>
      </w:pPr>
      <w:ins w:id="772" w:author="Iñigo Urrestarazu" w:date="2018-04-23T00:57:00Z">
        <w:r>
          <w:rPr>
            <w:rFonts w:eastAsia="Times New Roman" w:cs="Times New Roman"/>
            <w:sz w:val="24"/>
            <w:szCs w:val="24"/>
            <w:lang w:val="eu-ES" w:eastAsia="es-ES"/>
          </w:rPr>
          <w:t>Ondo</w:t>
        </w:r>
      </w:ins>
    </w:p>
    <w:p w14:paraId="1364AB62" w14:textId="77777777" w:rsidR="00407ECD" w:rsidRPr="00A61F27" w:rsidRDefault="00407ECD" w:rsidP="00407ECD">
      <w:pPr>
        <w:spacing w:after="0" w:line="240" w:lineRule="auto"/>
        <w:rPr>
          <w:rFonts w:eastAsia="Times New Roman" w:cs="Times New Roman"/>
          <w:sz w:val="24"/>
          <w:szCs w:val="24"/>
          <w:lang w:val="eu-ES" w:eastAsia="es-ES"/>
          <w:rPrChange w:id="773"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774" w:author="Endika" w:date="2018-04-19T09:51:00Z">
            <w:rPr>
              <w:rFonts w:eastAsia="Times New Roman" w:cs="Arial"/>
              <w:b/>
              <w:bCs/>
              <w:color w:val="000000"/>
              <w:sz w:val="24"/>
              <w:szCs w:val="24"/>
              <w:lang w:eastAsia="es-ES"/>
            </w:rPr>
          </w:rPrChange>
        </w:rPr>
        <w:t xml:space="preserve">62. kontsonante topaketa nagusiak euskaraz: </w:t>
      </w:r>
    </w:p>
    <w:p w14:paraId="180F970F" w14:textId="77777777" w:rsidR="00407ECD" w:rsidRPr="00A61F27" w:rsidRDefault="00407ECD" w:rsidP="00407ECD">
      <w:pPr>
        <w:spacing w:after="0" w:line="240" w:lineRule="auto"/>
        <w:rPr>
          <w:rFonts w:eastAsia="Times New Roman" w:cs="Times New Roman"/>
          <w:sz w:val="24"/>
          <w:szCs w:val="24"/>
          <w:lang w:val="eu-ES" w:eastAsia="es-ES"/>
          <w:rPrChange w:id="775"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76" w:author="Endika" w:date="2018-04-19T09:51:00Z">
            <w:rPr>
              <w:rFonts w:eastAsia="Times New Roman" w:cs="Arial"/>
              <w:color w:val="000000"/>
              <w:sz w:val="24"/>
              <w:szCs w:val="24"/>
              <w:lang w:eastAsia="es-ES"/>
            </w:rPr>
          </w:rPrChange>
        </w:rPr>
        <w:t>ozen-herskari: R- T</w:t>
      </w:r>
    </w:p>
    <w:p w14:paraId="2922E6BA" w14:textId="77777777" w:rsidR="00407ECD" w:rsidRPr="00A61F27" w:rsidRDefault="00407ECD" w:rsidP="00407ECD">
      <w:pPr>
        <w:spacing w:after="0" w:line="240" w:lineRule="auto"/>
        <w:rPr>
          <w:rFonts w:eastAsia="Times New Roman" w:cs="Times New Roman"/>
          <w:sz w:val="24"/>
          <w:szCs w:val="24"/>
          <w:lang w:val="eu-ES" w:eastAsia="es-ES"/>
          <w:rPrChange w:id="777"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78" w:author="Endika" w:date="2018-04-19T09:51:00Z">
            <w:rPr>
              <w:rFonts w:eastAsia="Times New Roman" w:cs="Arial"/>
              <w:color w:val="000000"/>
              <w:sz w:val="24"/>
              <w:szCs w:val="24"/>
              <w:lang w:eastAsia="es-ES"/>
            </w:rPr>
          </w:rPrChange>
        </w:rPr>
        <w:t>Txistukari-herskari: S-T</w:t>
      </w:r>
    </w:p>
    <w:p w14:paraId="3AFA43F7" w14:textId="77777777" w:rsidR="00407ECD" w:rsidRPr="00A61F27" w:rsidRDefault="00407ECD" w:rsidP="00407ECD">
      <w:pPr>
        <w:spacing w:after="0" w:line="240" w:lineRule="auto"/>
        <w:rPr>
          <w:rFonts w:eastAsia="Times New Roman" w:cs="Times New Roman"/>
          <w:sz w:val="24"/>
          <w:szCs w:val="24"/>
          <w:lang w:val="eu-ES" w:eastAsia="es-ES"/>
          <w:rPrChange w:id="779"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80" w:author="Endika" w:date="2018-04-19T09:51:00Z">
            <w:rPr>
              <w:rFonts w:eastAsia="Times New Roman" w:cs="Arial"/>
              <w:color w:val="000000"/>
              <w:sz w:val="24"/>
              <w:szCs w:val="24"/>
              <w:lang w:eastAsia="es-ES"/>
            </w:rPr>
          </w:rPrChange>
        </w:rPr>
        <w:t>ozen txiztukari afrikatu: R-TS</w:t>
      </w:r>
    </w:p>
    <w:p w14:paraId="2E0E1EC4" w14:textId="23620FDC" w:rsidR="00407ECD" w:rsidRPr="00A61F27" w:rsidRDefault="001C3EBD" w:rsidP="00407ECD">
      <w:pPr>
        <w:spacing w:after="0" w:line="240" w:lineRule="auto"/>
        <w:rPr>
          <w:rFonts w:eastAsia="Times New Roman" w:cs="Times New Roman"/>
          <w:sz w:val="24"/>
          <w:szCs w:val="24"/>
          <w:lang w:val="eu-ES" w:eastAsia="es-ES"/>
          <w:rPrChange w:id="781" w:author="Endika" w:date="2018-04-19T09:51:00Z">
            <w:rPr>
              <w:rFonts w:eastAsia="Times New Roman" w:cs="Times New Roman"/>
              <w:sz w:val="24"/>
              <w:szCs w:val="24"/>
              <w:lang w:eastAsia="es-ES"/>
            </w:rPr>
          </w:rPrChange>
        </w:rPr>
      </w:pPr>
      <w:ins w:id="782" w:author="Iñigo Urrestarazu" w:date="2018-04-23T00:57:00Z">
        <w:r>
          <w:rPr>
            <w:rFonts w:eastAsia="Times New Roman" w:cs="Times New Roman"/>
            <w:sz w:val="24"/>
            <w:szCs w:val="24"/>
            <w:lang w:val="eu-ES" w:eastAsia="es-ES"/>
          </w:rPr>
          <w:t>Izango da</w:t>
        </w:r>
      </w:ins>
    </w:p>
    <w:p w14:paraId="6EBF1C58" w14:textId="77777777" w:rsidR="00407ECD" w:rsidRPr="00A61F27" w:rsidRDefault="00407ECD" w:rsidP="00407ECD">
      <w:pPr>
        <w:spacing w:after="0" w:line="240" w:lineRule="auto"/>
        <w:rPr>
          <w:rFonts w:eastAsia="Times New Roman" w:cs="Times New Roman"/>
          <w:sz w:val="24"/>
          <w:szCs w:val="24"/>
          <w:lang w:val="eu-ES" w:eastAsia="es-ES"/>
          <w:rPrChange w:id="783"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784" w:author="Endika" w:date="2018-04-19T09:51:00Z">
            <w:rPr>
              <w:rFonts w:eastAsia="Times New Roman" w:cs="Arial"/>
              <w:b/>
              <w:bCs/>
              <w:color w:val="000000"/>
              <w:sz w:val="24"/>
              <w:szCs w:val="24"/>
              <w:lang w:eastAsia="es-ES"/>
            </w:rPr>
          </w:rPrChange>
        </w:rPr>
        <w:t>63. **TVTV: zergatik?</w:t>
      </w:r>
    </w:p>
    <w:p w14:paraId="34AF3F53" w14:textId="77777777" w:rsidR="00407ECD" w:rsidRPr="00A61F27" w:rsidRDefault="00407ECD" w:rsidP="00407ECD">
      <w:pPr>
        <w:spacing w:after="0" w:line="240" w:lineRule="auto"/>
        <w:rPr>
          <w:rFonts w:eastAsia="Times New Roman" w:cs="Arial"/>
          <w:color w:val="000000"/>
          <w:sz w:val="24"/>
          <w:szCs w:val="24"/>
          <w:lang w:val="eu-ES" w:eastAsia="es-ES"/>
          <w:rPrChange w:id="785" w:author="Endika" w:date="2018-04-19T09:51:00Z">
            <w:rPr>
              <w:rFonts w:eastAsia="Times New Roman" w:cs="Arial"/>
              <w:color w:val="000000"/>
              <w:sz w:val="24"/>
              <w:szCs w:val="24"/>
              <w:lang w:eastAsia="es-ES"/>
            </w:rPr>
          </w:rPrChange>
        </w:rPr>
      </w:pPr>
      <w:r w:rsidRPr="00A61F27">
        <w:rPr>
          <w:rFonts w:eastAsia="Times New Roman" w:cs="Arial"/>
          <w:color w:val="000000"/>
          <w:sz w:val="24"/>
          <w:szCs w:val="24"/>
          <w:lang w:val="eu-ES" w:eastAsia="es-ES"/>
          <w:rPrChange w:id="786" w:author="Endika" w:date="2018-04-19T09:51:00Z">
            <w:rPr>
              <w:rFonts w:eastAsia="Times New Roman" w:cs="Arial"/>
              <w:color w:val="000000"/>
              <w:sz w:val="24"/>
              <w:szCs w:val="24"/>
              <w:lang w:eastAsia="es-ES"/>
            </w:rPr>
          </w:rPrChange>
        </w:rPr>
        <w:t>AEko erroak monosilabikoak zirelako eta C hasi eta bukatzen zirelako. Gainera, **TVTV soilik maileguetan edo eratorrietan aurkitu.</w:t>
      </w:r>
    </w:p>
    <w:p w14:paraId="421D2799" w14:textId="77777777" w:rsidR="00057E01" w:rsidRPr="00A61F27" w:rsidRDefault="00057E01" w:rsidP="00407ECD">
      <w:pPr>
        <w:spacing w:after="0" w:line="240" w:lineRule="auto"/>
        <w:rPr>
          <w:rFonts w:eastAsia="Times New Roman" w:cs="Times New Roman"/>
          <w:sz w:val="24"/>
          <w:szCs w:val="24"/>
          <w:lang w:val="eu-ES" w:eastAsia="es-ES"/>
          <w:rPrChange w:id="787"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88" w:author="Endika" w:date="2018-04-19T09:51:00Z">
            <w:rPr>
              <w:rFonts w:eastAsia="Times New Roman" w:cs="Arial"/>
              <w:color w:val="000000"/>
              <w:sz w:val="24"/>
              <w:szCs w:val="24"/>
              <w:lang w:eastAsia="es-ES"/>
            </w:rPr>
          </w:rPrChange>
        </w:rPr>
        <w:t>Konbinaketa faltagatik eta daudenak maileguak direlako.</w:t>
      </w:r>
    </w:p>
    <w:p w14:paraId="7384E741" w14:textId="7A1A0159" w:rsidR="00407ECD" w:rsidRPr="00A61F27" w:rsidRDefault="001C3EBD" w:rsidP="00407ECD">
      <w:pPr>
        <w:spacing w:after="0" w:line="240" w:lineRule="auto"/>
        <w:rPr>
          <w:rFonts w:eastAsia="Times New Roman" w:cs="Times New Roman"/>
          <w:sz w:val="24"/>
          <w:szCs w:val="24"/>
          <w:lang w:val="eu-ES" w:eastAsia="es-ES"/>
          <w:rPrChange w:id="789" w:author="Endika" w:date="2018-04-19T09:51:00Z">
            <w:rPr>
              <w:rFonts w:eastAsia="Times New Roman" w:cs="Times New Roman"/>
              <w:sz w:val="24"/>
              <w:szCs w:val="24"/>
              <w:lang w:eastAsia="es-ES"/>
            </w:rPr>
          </w:rPrChange>
        </w:rPr>
      </w:pPr>
      <w:ins w:id="790" w:author="Iñigo Urrestarazu" w:date="2018-04-23T00:57:00Z">
        <w:r>
          <w:rPr>
            <w:rFonts w:eastAsia="Times New Roman" w:cs="Times New Roman"/>
            <w:sz w:val="24"/>
            <w:szCs w:val="24"/>
            <w:lang w:val="eu-ES" w:eastAsia="es-ES"/>
          </w:rPr>
          <w:t>Er</w:t>
        </w:r>
      </w:ins>
      <w:ins w:id="791" w:author="Iñigo Urrestarazu" w:date="2018-04-23T00:58:00Z">
        <w:r>
          <w:rPr>
            <w:rFonts w:eastAsia="Times New Roman" w:cs="Times New Roman"/>
            <w:sz w:val="24"/>
            <w:szCs w:val="24"/>
            <w:lang w:val="eu-ES" w:eastAsia="es-ES"/>
          </w:rPr>
          <w:t xml:space="preserve">ro monosilabiokoan **-T </w:t>
        </w:r>
        <w:r w:rsidRPr="001C3EBD">
          <w:rPr>
            <w:rFonts w:eastAsia="Times New Roman" w:cs="Times New Roman"/>
            <w:sz w:val="24"/>
            <w:szCs w:val="24"/>
            <w:lang w:val="eu-ES" w:eastAsia="es-ES"/>
          </w:rPr>
          <w:sym w:font="Wingdings" w:char="F0E0"/>
        </w:r>
        <w:r>
          <w:rPr>
            <w:rFonts w:eastAsia="Times New Roman" w:cs="Times New Roman"/>
            <w:sz w:val="24"/>
            <w:szCs w:val="24"/>
            <w:lang w:val="eu-ES" w:eastAsia="es-ES"/>
          </w:rPr>
          <w:t xml:space="preserve"> TV + TV izan beharko zen, baina lehenengo erroa igatuta. Morfologia azalduko litzateke eta TV(</w:t>
        </w:r>
      </w:ins>
      <w:ins w:id="792" w:author="Iñigo Urrestarazu" w:date="2018-04-23T00:59:00Z">
        <w:r>
          <w:rPr>
            <w:rFonts w:eastAsia="Times New Roman" w:cs="Times New Roman"/>
            <w:sz w:val="24"/>
            <w:szCs w:val="24"/>
            <w:lang w:val="eu-ES" w:eastAsia="es-ES"/>
          </w:rPr>
          <w:t>R/S) + TV izango litzateke, eta ez TVTV.</w:t>
        </w:r>
      </w:ins>
    </w:p>
    <w:p w14:paraId="4CA89E2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64. *TVTV:**CV:**VC eta **-T nola azal litezke?</w:t>
      </w:r>
    </w:p>
    <w:p w14:paraId="7BC8FE0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Ordain, mailegu, fonosinbolismo edo konposaketan ageri dira soilik. </w:t>
      </w:r>
    </w:p>
    <w:p w14:paraId="68C6895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AEn CVC erro monosilabikoa. -T ezinezkoa, beraz TV ere ez. </w:t>
      </w:r>
    </w:p>
    <w:p w14:paraId="2390BCC8" w14:textId="66907BD5" w:rsidR="00407ECD" w:rsidRPr="00A61F27" w:rsidRDefault="001C3EBD" w:rsidP="00407ECD">
      <w:pPr>
        <w:spacing w:after="0" w:line="240" w:lineRule="auto"/>
        <w:rPr>
          <w:rFonts w:eastAsia="Times New Roman" w:cs="Times New Roman"/>
          <w:sz w:val="24"/>
          <w:szCs w:val="24"/>
          <w:lang w:val="eu-ES" w:eastAsia="es-ES"/>
        </w:rPr>
      </w:pPr>
      <w:ins w:id="793" w:author="Iñigo Urrestarazu" w:date="2018-04-23T00:59:00Z">
        <w:r>
          <w:rPr>
            <w:rFonts w:eastAsia="Times New Roman" w:cs="Times New Roman"/>
            <w:sz w:val="24"/>
            <w:szCs w:val="24"/>
            <w:lang w:val="eu-ES" w:eastAsia="es-ES"/>
          </w:rPr>
          <w:t>Ho</w:t>
        </w:r>
      </w:ins>
      <w:ins w:id="794" w:author="Iñigo Urrestarazu" w:date="2018-04-23T01:00:00Z">
        <w:r>
          <w:rPr>
            <w:rFonts w:eastAsia="Times New Roman" w:cs="Times New Roman"/>
            <w:sz w:val="24"/>
            <w:szCs w:val="24"/>
            <w:lang w:val="eu-ES" w:eastAsia="es-ES"/>
          </w:rPr>
          <w:t>nek azalpen luzetxoagoa behar du, aurrekoaren bidetik. CVC &gt; CV &gt; C-/V- &gt;  -C/-V</w:t>
        </w:r>
      </w:ins>
    </w:p>
    <w:p w14:paraId="02A7122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65. erro monosilabikoa AEZean: hiru ondorio nagusi:</w:t>
      </w:r>
    </w:p>
    <w:p w14:paraId="5E6F7525" w14:textId="77777777" w:rsidR="00407ECD" w:rsidRPr="00A61F27" w:rsidRDefault="00407ECD" w:rsidP="00407ECD">
      <w:pPr>
        <w:spacing w:after="0" w:line="240" w:lineRule="auto"/>
        <w:rPr>
          <w:rFonts w:eastAsia="Times New Roman" w:cs="Times New Roman"/>
          <w:sz w:val="24"/>
          <w:szCs w:val="24"/>
          <w:lang w:val="eu-ES" w:eastAsia="es-ES"/>
          <w:rPrChange w:id="795"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796" w:author="Endika" w:date="2018-04-19T09:51:00Z">
            <w:rPr>
              <w:rFonts w:eastAsia="Times New Roman" w:cs="Arial"/>
              <w:color w:val="000000"/>
              <w:sz w:val="24"/>
              <w:szCs w:val="24"/>
              <w:lang w:eastAsia="es-ES"/>
            </w:rPr>
          </w:rPrChange>
        </w:rPr>
        <w:t>Lexikoak: erro berriak, mailegu berriak, lehendik ezagutzen genituen erro famiiak zabaldu.</w:t>
      </w:r>
    </w:p>
    <w:p w14:paraId="74EE01A1" w14:textId="760FF033" w:rsidR="00407ECD" w:rsidRDefault="00AB7B8E" w:rsidP="001C3EBD">
      <w:pPr>
        <w:tabs>
          <w:tab w:val="center" w:pos="4252"/>
        </w:tabs>
        <w:spacing w:after="0" w:line="240" w:lineRule="auto"/>
        <w:rPr>
          <w:ins w:id="797" w:author="Iñigo Urrestarazu" w:date="2018-04-23T01:00:00Z"/>
          <w:rFonts w:eastAsia="Times New Roman" w:cs="Times New Roman"/>
          <w:sz w:val="24"/>
          <w:szCs w:val="24"/>
          <w:lang w:val="eu-ES" w:eastAsia="es-ES"/>
        </w:rPr>
      </w:pPr>
      <w:r w:rsidRPr="00A61F27">
        <w:rPr>
          <w:rFonts w:eastAsia="Times New Roman" w:cs="Times New Roman"/>
          <w:sz w:val="24"/>
          <w:szCs w:val="24"/>
          <w:lang w:val="eu-ES" w:eastAsia="es-ES"/>
        </w:rPr>
        <w:t>CVC ez direnak maileguak direlako.</w:t>
      </w:r>
      <w:ins w:id="798" w:author="Iñigo Urrestarazu" w:date="2018-04-23T01:00:00Z">
        <w:r w:rsidR="001C3EBD">
          <w:rPr>
            <w:rFonts w:eastAsia="Times New Roman" w:cs="Times New Roman"/>
            <w:sz w:val="24"/>
            <w:szCs w:val="24"/>
            <w:lang w:val="eu-ES" w:eastAsia="es-ES"/>
          </w:rPr>
          <w:tab/>
        </w:r>
      </w:ins>
    </w:p>
    <w:p w14:paraId="24697075" w14:textId="1754F4F0" w:rsidR="001C3EBD" w:rsidRPr="00A61F27" w:rsidRDefault="001C3EBD">
      <w:pPr>
        <w:tabs>
          <w:tab w:val="center" w:pos="4252"/>
        </w:tabs>
        <w:spacing w:after="0" w:line="240" w:lineRule="auto"/>
        <w:rPr>
          <w:rFonts w:eastAsia="Times New Roman" w:cs="Times New Roman"/>
          <w:sz w:val="24"/>
          <w:szCs w:val="24"/>
          <w:lang w:val="eu-ES" w:eastAsia="es-ES"/>
        </w:rPr>
        <w:pPrChange w:id="799" w:author="Iñigo Urrestarazu" w:date="2018-04-23T01:00:00Z">
          <w:pPr>
            <w:spacing w:after="0" w:line="240" w:lineRule="auto"/>
          </w:pPr>
        </w:pPrChange>
      </w:pPr>
      <w:ins w:id="800" w:author="Iñigo Urrestarazu" w:date="2018-04-23T01:00:00Z">
        <w:r>
          <w:rPr>
            <w:rFonts w:eastAsia="Times New Roman" w:cs="Times New Roman"/>
            <w:sz w:val="24"/>
            <w:szCs w:val="24"/>
            <w:lang w:val="eu-ES" w:eastAsia="es-ES"/>
          </w:rPr>
          <w:t>Ez d</w:t>
        </w:r>
      </w:ins>
      <w:ins w:id="801" w:author="Iñigo Urrestarazu" w:date="2018-04-23T01:01:00Z">
        <w:r>
          <w:rPr>
            <w:rFonts w:eastAsia="Times New Roman" w:cs="Times New Roman"/>
            <w:sz w:val="24"/>
            <w:szCs w:val="24"/>
            <w:lang w:val="eu-ES" w:eastAsia="es-ES"/>
          </w:rPr>
          <w:t>akit hau den erantzun zuzena: erredup, aurrizkiak, eta besteren bat esango nuke nik</w:t>
        </w:r>
      </w:ins>
    </w:p>
    <w:p w14:paraId="69C171A0" w14:textId="77777777" w:rsidR="00407ECD" w:rsidRPr="00A61F27" w:rsidRDefault="00407ECD" w:rsidP="00407ECD">
      <w:pPr>
        <w:spacing w:after="0" w:line="240" w:lineRule="auto"/>
        <w:rPr>
          <w:rFonts w:eastAsia="Times New Roman" w:cs="Times New Roman"/>
          <w:sz w:val="24"/>
          <w:szCs w:val="24"/>
          <w:lang w:val="eu-ES" w:eastAsia="es-ES"/>
          <w:rPrChange w:id="802"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803" w:author="Endika" w:date="2018-04-19T09:51:00Z">
            <w:rPr>
              <w:rFonts w:eastAsia="Times New Roman" w:cs="Arial"/>
              <w:b/>
              <w:bCs/>
              <w:color w:val="000000"/>
              <w:sz w:val="24"/>
              <w:szCs w:val="24"/>
              <w:lang w:eastAsia="es-ES"/>
            </w:rPr>
          </w:rPrChange>
        </w:rPr>
        <w:t>66. nola sailka litezke erro ereduak bertako hitzen jatorriaren arabera? zein da sail garrantzitsuena euskara zaharrena atertzeko ?</w:t>
      </w:r>
    </w:p>
    <w:p w14:paraId="3D30F5F2" w14:textId="77777777" w:rsidR="00407ECD" w:rsidRPr="00A61F27" w:rsidRDefault="00407ECD" w:rsidP="00407ECD">
      <w:pPr>
        <w:spacing w:after="0" w:line="240" w:lineRule="auto"/>
        <w:rPr>
          <w:rFonts w:eastAsia="Times New Roman" w:cs="Times New Roman"/>
          <w:sz w:val="24"/>
          <w:szCs w:val="24"/>
          <w:lang w:val="eu-ES" w:eastAsia="es-ES"/>
          <w:rPrChange w:id="804" w:author="Endika" w:date="2018-04-19T09:51:00Z">
            <w:rPr>
              <w:rFonts w:eastAsia="Times New Roman" w:cs="Times New Roman"/>
              <w:sz w:val="24"/>
              <w:szCs w:val="24"/>
              <w:lang w:eastAsia="es-ES"/>
            </w:rPr>
          </w:rPrChange>
        </w:rPr>
      </w:pPr>
    </w:p>
    <w:p w14:paraId="1A58113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Change w:id="805" w:author="Endika" w:date="2018-04-19T09:51:00Z">
            <w:rPr>
              <w:rFonts w:eastAsia="Times New Roman" w:cs="Arial"/>
              <w:color w:val="000000"/>
              <w:sz w:val="24"/>
              <w:szCs w:val="24"/>
              <w:lang w:eastAsia="es-ES"/>
            </w:rPr>
          </w:rPrChange>
        </w:rPr>
        <w:t xml:space="preserve">5 sail: maileguak, aldaera modernoak, konposatu deribatuak, fonosinbolismoak eta etimologia ezezagunekoak. </w:t>
      </w:r>
      <w:r w:rsidRPr="00A61F27">
        <w:rPr>
          <w:rFonts w:eastAsia="Times New Roman" w:cs="Arial"/>
          <w:color w:val="000000"/>
          <w:sz w:val="24"/>
          <w:szCs w:val="24"/>
          <w:lang w:val="eu-ES" w:eastAsia="es-ES"/>
        </w:rPr>
        <w:t>Etimologia ezezagunekoa garrantzitsuena.</w:t>
      </w:r>
    </w:p>
    <w:p w14:paraId="3F985B32" w14:textId="258CDAA3" w:rsidR="00407ECD" w:rsidRPr="00A61F27" w:rsidRDefault="001C3EBD" w:rsidP="00407ECD">
      <w:pPr>
        <w:spacing w:after="0" w:line="240" w:lineRule="auto"/>
        <w:rPr>
          <w:rFonts w:eastAsia="Times New Roman" w:cs="Times New Roman"/>
          <w:sz w:val="24"/>
          <w:szCs w:val="24"/>
          <w:lang w:val="eu-ES" w:eastAsia="es-ES"/>
        </w:rPr>
      </w:pPr>
      <w:ins w:id="806" w:author="Iñigo Urrestarazu" w:date="2018-04-23T01:01:00Z">
        <w:r>
          <w:rPr>
            <w:rFonts w:eastAsia="Times New Roman" w:cs="Times New Roman"/>
            <w:sz w:val="24"/>
            <w:szCs w:val="24"/>
            <w:lang w:val="eu-ES" w:eastAsia="es-ES"/>
          </w:rPr>
          <w:t>Ondo</w:t>
        </w:r>
      </w:ins>
    </w:p>
    <w:p w14:paraId="52EF513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67. ze iragazki ezarri ahal zaie erro ereduei beren zahartasuna ikertzeko?</w:t>
      </w:r>
    </w:p>
    <w:p w14:paraId="420AE8AB" w14:textId="77777777" w:rsidR="00407ECD" w:rsidRPr="00A61F27" w:rsidRDefault="00407ECD" w:rsidP="00407ECD">
      <w:pPr>
        <w:spacing w:after="0" w:line="240" w:lineRule="auto"/>
        <w:rPr>
          <w:rFonts w:eastAsia="Times New Roman" w:cs="Times New Roman"/>
          <w:sz w:val="24"/>
          <w:szCs w:val="24"/>
          <w:lang w:val="eu-ES" w:eastAsia="es-ES"/>
          <w:rPrChange w:id="807"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808" w:author="Endika" w:date="2018-04-19T09:51:00Z">
            <w:rPr>
              <w:rFonts w:eastAsia="Times New Roman" w:cs="Arial"/>
              <w:color w:val="000000"/>
              <w:sz w:val="24"/>
              <w:szCs w:val="24"/>
              <w:lang w:eastAsia="es-ES"/>
            </w:rPr>
          </w:rPrChange>
        </w:rPr>
        <w:t xml:space="preserve">fonotaktikoa eta geografikoa. </w:t>
      </w:r>
    </w:p>
    <w:p w14:paraId="378CCB7A" w14:textId="290D810E" w:rsidR="00407ECD" w:rsidRPr="00A61F27" w:rsidRDefault="001C3EBD" w:rsidP="00407ECD">
      <w:pPr>
        <w:spacing w:after="240" w:line="240" w:lineRule="auto"/>
        <w:rPr>
          <w:rFonts w:eastAsia="Times New Roman" w:cs="Times New Roman"/>
          <w:sz w:val="24"/>
          <w:szCs w:val="24"/>
          <w:lang w:val="eu-ES" w:eastAsia="es-ES"/>
          <w:rPrChange w:id="809" w:author="Endika" w:date="2018-04-19T09:51:00Z">
            <w:rPr>
              <w:rFonts w:eastAsia="Times New Roman" w:cs="Times New Roman"/>
              <w:sz w:val="24"/>
              <w:szCs w:val="24"/>
              <w:lang w:eastAsia="es-ES"/>
            </w:rPr>
          </w:rPrChange>
        </w:rPr>
      </w:pPr>
      <w:ins w:id="810" w:author="Iñigo Urrestarazu" w:date="2018-04-23T01:01:00Z">
        <w:r>
          <w:rPr>
            <w:rFonts w:eastAsia="Times New Roman" w:cs="Times New Roman"/>
            <w:sz w:val="24"/>
            <w:szCs w:val="24"/>
            <w:lang w:val="eu-ES" w:eastAsia="es-ES"/>
          </w:rPr>
          <w:t>Ez dakit guztiak diren, baina garrantzitsuenak esango nuke baietz</w:t>
        </w:r>
      </w:ins>
    </w:p>
    <w:p w14:paraId="2F66DB9E" w14:textId="77777777" w:rsidR="00407ECD" w:rsidRPr="00A61F27" w:rsidRDefault="00407ECD" w:rsidP="00407ECD">
      <w:pPr>
        <w:spacing w:after="0" w:line="240" w:lineRule="auto"/>
        <w:rPr>
          <w:rFonts w:eastAsia="Times New Roman" w:cs="Times New Roman"/>
          <w:sz w:val="24"/>
          <w:szCs w:val="24"/>
          <w:lang w:val="eu-ES" w:eastAsia="es-ES"/>
          <w:rPrChange w:id="811"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812" w:author="Endika" w:date="2018-04-19T09:51:00Z">
            <w:rPr>
              <w:rFonts w:eastAsia="Times New Roman" w:cs="Arial"/>
              <w:b/>
              <w:bCs/>
              <w:color w:val="000000"/>
              <w:sz w:val="24"/>
              <w:szCs w:val="24"/>
              <w:lang w:eastAsia="es-ES"/>
            </w:rPr>
          </w:rPrChange>
        </w:rPr>
        <w:t>68. eman iragazkiak gainditzen dituten 4 adibide etimologiarik gabeak:</w:t>
      </w:r>
    </w:p>
    <w:p w14:paraId="1803FD2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(CVC,OCV,aCV,vCV.Edozein monsilabo:)</w:t>
      </w:r>
      <w:r w:rsidRPr="00A61F27">
        <w:rPr>
          <w:rFonts w:eastAsia="Times New Roman" w:cs="Arial"/>
          <w:color w:val="000000"/>
          <w:sz w:val="24"/>
          <w:szCs w:val="24"/>
          <w:lang w:val="eu-ES" w:eastAsia="es-ES"/>
        </w:rPr>
        <w:t xml:space="preserve"> gor , sal , bel, dar, huts, gar, ber.</w:t>
      </w:r>
    </w:p>
    <w:p w14:paraId="6C12FF27" w14:textId="50D4E224" w:rsidR="00407ECD" w:rsidRPr="00A61F27" w:rsidRDefault="001C3EBD" w:rsidP="00407ECD">
      <w:pPr>
        <w:spacing w:after="0" w:line="240" w:lineRule="auto"/>
        <w:rPr>
          <w:rFonts w:eastAsia="Times New Roman" w:cs="Times New Roman"/>
          <w:sz w:val="24"/>
          <w:szCs w:val="24"/>
          <w:lang w:val="eu-ES" w:eastAsia="es-ES"/>
        </w:rPr>
      </w:pPr>
      <w:ins w:id="813" w:author="Iñigo Urrestarazu" w:date="2018-04-23T01:02:00Z">
        <w:r>
          <w:rPr>
            <w:rFonts w:eastAsia="Times New Roman" w:cs="Times New Roman"/>
            <w:sz w:val="24"/>
            <w:szCs w:val="24"/>
            <w:lang w:val="eu-ES" w:eastAsia="es-ES"/>
          </w:rPr>
          <w:t>Ondo</w:t>
        </w:r>
      </w:ins>
    </w:p>
    <w:p w14:paraId="2FD37A6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lastRenderedPageBreak/>
        <w:t>69. hizuntza eransleek nolako erro ereduak izan ohi dituzte?</w:t>
      </w:r>
    </w:p>
    <w:p w14:paraId="5F0B5F0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Bisilaboak, CVCV. Bi silabak irekiak normalean edo CVCCV.</w:t>
      </w:r>
    </w:p>
    <w:p w14:paraId="5248ECA0" w14:textId="79FC760B" w:rsidR="00407ECD" w:rsidRPr="00A61F27" w:rsidRDefault="001C3EBD" w:rsidP="00407ECD">
      <w:pPr>
        <w:spacing w:after="0" w:line="240" w:lineRule="auto"/>
        <w:rPr>
          <w:rFonts w:eastAsia="Times New Roman" w:cs="Times New Roman"/>
          <w:sz w:val="24"/>
          <w:szCs w:val="24"/>
          <w:lang w:val="eu-ES" w:eastAsia="es-ES"/>
        </w:rPr>
      </w:pPr>
      <w:ins w:id="814" w:author="Iñigo Urrestarazu" w:date="2018-04-23T01:02:00Z">
        <w:r>
          <w:rPr>
            <w:rFonts w:eastAsia="Times New Roman" w:cs="Times New Roman"/>
            <w:sz w:val="24"/>
            <w:szCs w:val="24"/>
            <w:lang w:val="eu-ES" w:eastAsia="es-ES"/>
          </w:rPr>
          <w:t>Ondo, eta askotan aipatu du klasean</w:t>
        </w:r>
      </w:ins>
    </w:p>
    <w:p w14:paraId="52AA9D9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70. AEZean bi aurrizki ; ba ote zuen gero galdu den beste hitz-eraketarako biderik?</w:t>
      </w:r>
    </w:p>
    <w:p w14:paraId="766CF0D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gi-, sa-</w:t>
      </w:r>
    </w:p>
    <w:p w14:paraId="4C6138E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bai erreduplikazioa</w:t>
      </w:r>
    </w:p>
    <w:p w14:paraId="48D10867" w14:textId="77777777" w:rsidR="00407ECD" w:rsidRPr="00A61F27" w:rsidRDefault="00407ECD" w:rsidP="00407ECD">
      <w:pPr>
        <w:spacing w:after="0" w:line="240" w:lineRule="auto"/>
        <w:rPr>
          <w:rFonts w:eastAsia="Times New Roman" w:cs="Times New Roman"/>
          <w:sz w:val="24"/>
          <w:szCs w:val="24"/>
          <w:lang w:val="eu-ES" w:eastAsia="es-ES"/>
        </w:rPr>
      </w:pPr>
    </w:p>
    <w:p w14:paraId="163C356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71. zer dakigu fonosinbolismoen erro-egiturez? eta partikula gramatikalenez?</w:t>
      </w:r>
    </w:p>
    <w:p w14:paraId="1ED89B8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CVCtik ahalik eta urrutien dagoena. (braust). Erro lexikoen antzitetikoak dira, ahalik eta urritien daudenak;</w:t>
      </w:r>
      <w:r w:rsidRPr="00A61F27">
        <w:rPr>
          <w:rFonts w:eastAsia="Times New Roman" w:cs="Arial"/>
          <w:color w:val="FF0000"/>
          <w:sz w:val="24"/>
          <w:szCs w:val="24"/>
          <w:lang w:val="eu-ES" w:eastAsia="es-ES"/>
        </w:rPr>
        <w:t xml:space="preserve"> partikula gramatikalak (CV).??</w:t>
      </w:r>
    </w:p>
    <w:p w14:paraId="76D3B3AD" w14:textId="6A8CCB8D" w:rsidR="00407ECD" w:rsidRPr="00A61F27" w:rsidRDefault="001C3EBD" w:rsidP="00407ECD">
      <w:pPr>
        <w:spacing w:after="0" w:line="240" w:lineRule="auto"/>
        <w:rPr>
          <w:rFonts w:eastAsia="Times New Roman" w:cs="Times New Roman"/>
          <w:sz w:val="24"/>
          <w:szCs w:val="24"/>
          <w:lang w:val="eu-ES" w:eastAsia="es-ES"/>
        </w:rPr>
      </w:pPr>
      <w:ins w:id="815" w:author="Iñigo Urrestarazu" w:date="2018-04-23T01:02:00Z">
        <w:r>
          <w:rPr>
            <w:rFonts w:eastAsia="Times New Roman" w:cs="Times New Roman"/>
            <w:sz w:val="24"/>
            <w:szCs w:val="24"/>
            <w:lang w:val="eu-ES" w:eastAsia="es-ES"/>
          </w:rPr>
          <w:t>Izango da, baina eskolan ez du ai</w:t>
        </w:r>
      </w:ins>
      <w:ins w:id="816" w:author="Iñigo Urrestarazu" w:date="2018-04-23T01:03:00Z">
        <w:r>
          <w:rPr>
            <w:rFonts w:eastAsia="Times New Roman" w:cs="Times New Roman"/>
            <w:sz w:val="24"/>
            <w:szCs w:val="24"/>
            <w:lang w:val="eu-ES" w:eastAsia="es-ES"/>
          </w:rPr>
          <w:t>patu. Dena den, zentzua du.</w:t>
        </w:r>
      </w:ins>
    </w:p>
    <w:p w14:paraId="32A0FD0B"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72. erro monosilabikoari nolako tipologia dagokio? gogora munda/ monkhemer konparaketa?</w:t>
      </w:r>
    </w:p>
    <w:p w14:paraId="651858F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Munda: erro bisilabikoa/ atzizkiak/ azentua ezkerrean/ adtza bukaeran/ eranslea.</w:t>
      </w:r>
    </w:p>
    <w:p w14:paraId="721946D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Monkhemer: erro monosilabikoa/aurrizkiak/ azentua eskuinean/ aditza erdia edo hasieran/ isolatzailea. Beraz hau da dagokion tipologia.</w:t>
      </w:r>
    </w:p>
    <w:p w14:paraId="4EBF2A13" w14:textId="7E429268" w:rsidR="00407ECD" w:rsidRPr="00A61F27" w:rsidRDefault="00C47574" w:rsidP="00407ECD">
      <w:pPr>
        <w:spacing w:after="0" w:line="240" w:lineRule="auto"/>
        <w:rPr>
          <w:rFonts w:eastAsia="Times New Roman" w:cs="Times New Roman"/>
          <w:sz w:val="24"/>
          <w:szCs w:val="24"/>
          <w:lang w:val="eu-ES" w:eastAsia="es-ES"/>
        </w:rPr>
      </w:pPr>
      <w:ins w:id="817" w:author="Iñigo Urrestarazu" w:date="2018-04-23T01:03:00Z">
        <w:r>
          <w:rPr>
            <w:rFonts w:eastAsia="Times New Roman" w:cs="Times New Roman"/>
            <w:sz w:val="24"/>
            <w:szCs w:val="24"/>
            <w:lang w:val="eu-ES" w:eastAsia="es-ES"/>
          </w:rPr>
          <w:t>Tipologia ez SOV. Ondo dago erantzuna</w:t>
        </w:r>
      </w:ins>
    </w:p>
    <w:p w14:paraId="16BE0CD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72. erro zaharren murriztapenak:</w:t>
      </w:r>
    </w:p>
    <w:p w14:paraId="1400850E"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C hasi eta bukatu behar da, monosilabikoa eta CCC ezin da AE izan. Beraz, CVC.</w:t>
      </w:r>
    </w:p>
    <w:p w14:paraId="72FD2CD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 xml:space="preserve">**TVTV:**CV:**VC eta **-T </w:t>
      </w:r>
    </w:p>
    <w:p w14:paraId="75AE5499" w14:textId="30EB983F" w:rsidR="00407ECD" w:rsidRPr="00A61F27" w:rsidRDefault="00C47574" w:rsidP="00407ECD">
      <w:pPr>
        <w:spacing w:after="0" w:line="240" w:lineRule="auto"/>
        <w:rPr>
          <w:rFonts w:eastAsia="Times New Roman" w:cs="Times New Roman"/>
          <w:sz w:val="24"/>
          <w:szCs w:val="24"/>
          <w:lang w:val="eu-ES" w:eastAsia="es-ES"/>
        </w:rPr>
      </w:pPr>
      <w:ins w:id="818" w:author="Iñigo Urrestarazu" w:date="2018-04-23T01:03:00Z">
        <w:r>
          <w:rPr>
            <w:rFonts w:eastAsia="Times New Roman" w:cs="Times New Roman"/>
            <w:sz w:val="24"/>
            <w:szCs w:val="24"/>
            <w:lang w:val="eu-ES" w:eastAsia="es-ES"/>
          </w:rPr>
          <w:t>O</w:t>
        </w:r>
      </w:ins>
      <w:ins w:id="819" w:author="Iñigo Urrestarazu" w:date="2018-04-23T01:04:00Z">
        <w:r>
          <w:rPr>
            <w:rFonts w:eastAsia="Times New Roman" w:cs="Times New Roman"/>
            <w:sz w:val="24"/>
            <w:szCs w:val="24"/>
            <w:lang w:val="eu-ES" w:eastAsia="es-ES"/>
          </w:rPr>
          <w:t>ndo</w:t>
        </w:r>
      </w:ins>
    </w:p>
    <w:p w14:paraId="3BF074C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73. bi hizkuntza familia zeinetan erroaren ikerketak berreraiketarako balio handia izan duen: </w:t>
      </w:r>
    </w:p>
    <w:p w14:paraId="12BCF899" w14:textId="77777777" w:rsidR="00407ECD" w:rsidRPr="00A61F27" w:rsidRDefault="00407ECD" w:rsidP="00407ECD">
      <w:pPr>
        <w:spacing w:after="0" w:line="240" w:lineRule="auto"/>
        <w:rPr>
          <w:rFonts w:eastAsia="Times New Roman" w:cs="Times New Roman"/>
          <w:sz w:val="24"/>
          <w:szCs w:val="24"/>
          <w:lang w:val="eu-ES" w:eastAsia="es-ES"/>
          <w:rPrChange w:id="820"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821" w:author="Endika" w:date="2018-04-19T09:51:00Z">
            <w:rPr>
              <w:rFonts w:eastAsia="Times New Roman" w:cs="Arial"/>
              <w:color w:val="000000"/>
              <w:sz w:val="24"/>
              <w:szCs w:val="24"/>
              <w:lang w:eastAsia="es-ES"/>
            </w:rPr>
          </w:rPrChange>
        </w:rPr>
        <w:t>semitikoa/ hamitikoa</w:t>
      </w:r>
    </w:p>
    <w:p w14:paraId="7699B42F" w14:textId="0377D07C" w:rsidR="00407ECD" w:rsidRPr="00A61F27" w:rsidRDefault="00C47574" w:rsidP="00407ECD">
      <w:pPr>
        <w:spacing w:after="0" w:line="240" w:lineRule="auto"/>
        <w:rPr>
          <w:rFonts w:eastAsia="Times New Roman" w:cs="Times New Roman"/>
          <w:sz w:val="24"/>
          <w:szCs w:val="24"/>
          <w:lang w:val="eu-ES" w:eastAsia="es-ES"/>
          <w:rPrChange w:id="822" w:author="Endika" w:date="2018-04-19T09:51:00Z">
            <w:rPr>
              <w:rFonts w:eastAsia="Times New Roman" w:cs="Times New Roman"/>
              <w:sz w:val="24"/>
              <w:szCs w:val="24"/>
              <w:lang w:eastAsia="es-ES"/>
            </w:rPr>
          </w:rPrChange>
        </w:rPr>
      </w:pPr>
      <w:ins w:id="823" w:author="Iñigo Urrestarazu" w:date="2018-04-23T01:04:00Z">
        <w:r>
          <w:rPr>
            <w:rFonts w:eastAsia="Times New Roman" w:cs="Times New Roman"/>
            <w:sz w:val="24"/>
            <w:szCs w:val="24"/>
            <w:lang w:val="eu-ES" w:eastAsia="es-ES"/>
          </w:rPr>
          <w:t>IE, Txinera (?), euskara</w:t>
        </w:r>
      </w:ins>
    </w:p>
    <w:p w14:paraId="01A26E88" w14:textId="77777777" w:rsidR="00407ECD" w:rsidRPr="00A61F27" w:rsidRDefault="00407ECD" w:rsidP="00407ECD">
      <w:pPr>
        <w:spacing w:after="0" w:line="240" w:lineRule="auto"/>
        <w:rPr>
          <w:rFonts w:eastAsia="Times New Roman" w:cs="Times New Roman"/>
          <w:sz w:val="24"/>
          <w:szCs w:val="24"/>
          <w:lang w:val="eu-ES" w:eastAsia="es-ES"/>
          <w:rPrChange w:id="824"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825" w:author="Endika" w:date="2018-04-19T09:51:00Z">
            <w:rPr>
              <w:rFonts w:eastAsia="Times New Roman" w:cs="Arial"/>
              <w:b/>
              <w:bCs/>
              <w:color w:val="000000"/>
              <w:sz w:val="24"/>
              <w:szCs w:val="24"/>
              <w:lang w:eastAsia="es-ES"/>
            </w:rPr>
          </w:rPrChange>
        </w:rPr>
        <w:t xml:space="preserve">74. Uhlenbecken euskal erroen sailkapena: </w:t>
      </w:r>
    </w:p>
    <w:p w14:paraId="4F7709D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 xml:space="preserve">erro bisilabikoa zela uste zuen. Hitz sailak eta erro ereduak aztertu behar direla dio. </w:t>
      </w:r>
    </w:p>
    <w:p w14:paraId="24C1139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PASAPALABRA</w:t>
      </w:r>
    </w:p>
    <w:p w14:paraId="1E193351" w14:textId="49DE31A8" w:rsidR="00407ECD" w:rsidRPr="00A61F27" w:rsidRDefault="00C47574" w:rsidP="00407ECD">
      <w:pPr>
        <w:spacing w:after="0" w:line="240" w:lineRule="auto"/>
        <w:rPr>
          <w:rFonts w:eastAsia="Times New Roman" w:cs="Times New Roman"/>
          <w:sz w:val="24"/>
          <w:szCs w:val="24"/>
          <w:lang w:val="eu-ES" w:eastAsia="es-ES"/>
        </w:rPr>
      </w:pPr>
      <w:ins w:id="826" w:author="Iñigo Urrestarazu" w:date="2018-04-23T01:04:00Z">
        <w:r>
          <w:rPr>
            <w:rFonts w:eastAsia="Times New Roman" w:cs="Times New Roman"/>
            <w:sz w:val="24"/>
            <w:szCs w:val="24"/>
            <w:lang w:val="eu-ES" w:eastAsia="es-ES"/>
          </w:rPr>
          <w:t>Bai, holako zerbait. Fitxetan badago Uhlenbecken aipuren bat honen inguruan, baina ez dut begiratu</w:t>
        </w:r>
      </w:ins>
    </w:p>
    <w:p w14:paraId="47D26B6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75. Lafonen     aditz erro egitura.</w:t>
      </w:r>
    </w:p>
    <w:p w14:paraId="6E6EA14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aditz erro monosilabikoaren nagusitasuaren  aldean izenki erro disilabikoa monosilabikoak:</w:t>
      </w:r>
    </w:p>
    <w:p w14:paraId="252F4691" w14:textId="77777777" w:rsidR="00407ECD" w:rsidRPr="00A61F27" w:rsidRDefault="00407ECD" w:rsidP="00407ECD">
      <w:pPr>
        <w:spacing w:after="0" w:line="240" w:lineRule="auto"/>
        <w:ind w:firstLine="720"/>
        <w:rPr>
          <w:rFonts w:eastAsia="Times New Roman" w:cs="Times New Roman"/>
          <w:sz w:val="24"/>
          <w:szCs w:val="24"/>
          <w:lang w:val="eu-ES" w:eastAsia="es-ES"/>
        </w:rPr>
      </w:pPr>
      <w:r w:rsidRPr="00A61F27">
        <w:rPr>
          <w:rFonts w:eastAsia="Times New Roman" w:cs="Arial"/>
          <w:color w:val="000000"/>
          <w:sz w:val="24"/>
          <w:szCs w:val="24"/>
          <w:lang w:val="eu-ES" w:eastAsia="es-ES"/>
        </w:rPr>
        <w:t>-V</w:t>
      </w:r>
    </w:p>
    <w:p w14:paraId="21B2EDB0" w14:textId="77777777" w:rsidR="00407ECD" w:rsidRPr="00A61F27" w:rsidRDefault="00407ECD" w:rsidP="00407ECD">
      <w:pPr>
        <w:spacing w:after="0" w:line="240" w:lineRule="auto"/>
        <w:ind w:firstLine="720"/>
        <w:rPr>
          <w:rFonts w:eastAsia="Times New Roman" w:cs="Times New Roman"/>
          <w:sz w:val="24"/>
          <w:szCs w:val="24"/>
          <w:lang w:val="eu-ES" w:eastAsia="es-ES"/>
        </w:rPr>
      </w:pPr>
      <w:r w:rsidRPr="00A61F27">
        <w:rPr>
          <w:rFonts w:eastAsia="Times New Roman" w:cs="Arial"/>
          <w:color w:val="000000"/>
          <w:sz w:val="24"/>
          <w:szCs w:val="24"/>
          <w:lang w:val="eu-ES" w:eastAsia="es-ES"/>
        </w:rPr>
        <w:t>-CV</w:t>
      </w:r>
    </w:p>
    <w:p w14:paraId="68553793" w14:textId="77777777" w:rsidR="00407ECD" w:rsidRPr="00A61F27" w:rsidRDefault="00407ECD" w:rsidP="00407ECD">
      <w:pPr>
        <w:spacing w:after="0" w:line="240" w:lineRule="auto"/>
        <w:ind w:firstLine="720"/>
        <w:rPr>
          <w:rFonts w:eastAsia="Times New Roman" w:cs="Times New Roman"/>
          <w:sz w:val="24"/>
          <w:szCs w:val="24"/>
          <w:lang w:val="eu-ES" w:eastAsia="es-ES"/>
        </w:rPr>
      </w:pPr>
      <w:r w:rsidRPr="00A61F27">
        <w:rPr>
          <w:rFonts w:eastAsia="Times New Roman" w:cs="Arial"/>
          <w:color w:val="000000"/>
          <w:sz w:val="24"/>
          <w:szCs w:val="24"/>
          <w:lang w:val="eu-ES" w:eastAsia="es-ES"/>
        </w:rPr>
        <w:t>-CVC</w:t>
      </w:r>
    </w:p>
    <w:p w14:paraId="2841FCE9"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-Bisilabikoak</w:t>
      </w:r>
    </w:p>
    <w:p w14:paraId="06904FD0" w14:textId="48CD9B72" w:rsidR="00407ECD" w:rsidRPr="00A61F27" w:rsidRDefault="00C47574" w:rsidP="00407ECD">
      <w:pPr>
        <w:spacing w:after="0" w:line="240" w:lineRule="auto"/>
        <w:rPr>
          <w:rFonts w:eastAsia="Times New Roman" w:cs="Times New Roman"/>
          <w:sz w:val="24"/>
          <w:szCs w:val="24"/>
          <w:lang w:val="eu-ES" w:eastAsia="es-ES"/>
        </w:rPr>
      </w:pPr>
      <w:ins w:id="827" w:author="Iñigo Urrestarazu" w:date="2018-04-23T01:04:00Z">
        <w:r>
          <w:rPr>
            <w:rFonts w:eastAsia="Times New Roman" w:cs="Times New Roman"/>
            <w:sz w:val="24"/>
            <w:szCs w:val="24"/>
            <w:lang w:val="eu-ES" w:eastAsia="es-ES"/>
          </w:rPr>
          <w:t>PFF ni idea, baina Laffonen aipuak badaud</w:t>
        </w:r>
      </w:ins>
      <w:ins w:id="828" w:author="Iñigo Urrestarazu" w:date="2018-04-23T01:05:00Z">
        <w:r>
          <w:rPr>
            <w:rFonts w:eastAsia="Times New Roman" w:cs="Times New Roman"/>
            <w:sz w:val="24"/>
            <w:szCs w:val="24"/>
            <w:lang w:val="eu-ES" w:eastAsia="es-ES"/>
          </w:rPr>
          <w:t>e eta esnago nuke aipatu duela</w:t>
        </w:r>
      </w:ins>
    </w:p>
    <w:p w14:paraId="695297E1"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76. erro monosilabikoaren teoriaren hasierako (1995eko) emaitzak:</w:t>
      </w:r>
    </w:p>
    <w:p w14:paraId="2099913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CVC dela erroa, lau murriztapen desberdin: **T/**VC/**CV/ **TVTV.</w:t>
      </w:r>
    </w:p>
    <w:p w14:paraId="3E64DC33" w14:textId="5F57689B" w:rsidR="00407ECD" w:rsidRPr="00A61F27" w:rsidRDefault="00C47574" w:rsidP="00407ECD">
      <w:pPr>
        <w:spacing w:after="0" w:line="240" w:lineRule="auto"/>
        <w:rPr>
          <w:rFonts w:eastAsia="Times New Roman" w:cs="Times New Roman"/>
          <w:sz w:val="24"/>
          <w:szCs w:val="24"/>
          <w:lang w:val="eu-ES" w:eastAsia="es-ES"/>
        </w:rPr>
      </w:pPr>
      <w:ins w:id="829" w:author="Iñigo Urrestarazu" w:date="2018-04-23T01:05:00Z">
        <w:r>
          <w:rPr>
            <w:rFonts w:eastAsia="Times New Roman" w:cs="Times New Roman"/>
            <w:sz w:val="24"/>
            <w:szCs w:val="24"/>
            <w:lang w:val="eu-ES" w:eastAsia="es-ES"/>
          </w:rPr>
          <w:t>Ondo edo</w:t>
        </w:r>
      </w:ins>
    </w:p>
    <w:p w14:paraId="3E60559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77. eman hiru erro monosilabiko berreraiketan berreraikiak.</w:t>
      </w:r>
    </w:p>
    <w:p w14:paraId="10C12DA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*sal, *bur, *bel.</w:t>
      </w:r>
    </w:p>
    <w:p w14:paraId="5E00E2F7" w14:textId="77777777" w:rsidR="00407ECD" w:rsidRPr="00A61F27" w:rsidRDefault="00407ECD" w:rsidP="00407ECD">
      <w:pPr>
        <w:spacing w:after="0" w:line="240" w:lineRule="auto"/>
        <w:rPr>
          <w:rFonts w:eastAsia="Times New Roman" w:cs="Times New Roman"/>
          <w:sz w:val="24"/>
          <w:szCs w:val="24"/>
          <w:lang w:val="eu-ES" w:eastAsia="es-ES"/>
        </w:rPr>
      </w:pPr>
    </w:p>
    <w:p w14:paraId="630FF74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78. nola sartzen ziren hitz berriak aitzin euskara zaharrean?</w:t>
      </w:r>
    </w:p>
    <w:p w14:paraId="768DEE3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erreduplikazioak, aurrizkiak.</w:t>
      </w:r>
    </w:p>
    <w:p w14:paraId="3DF910F2" w14:textId="62B7D634" w:rsidR="00407ECD" w:rsidRPr="00A61F27" w:rsidRDefault="00C47574" w:rsidP="00407ECD">
      <w:pPr>
        <w:spacing w:after="0" w:line="240" w:lineRule="auto"/>
        <w:rPr>
          <w:rFonts w:eastAsia="Times New Roman" w:cs="Times New Roman"/>
          <w:sz w:val="24"/>
          <w:szCs w:val="24"/>
          <w:lang w:val="eu-ES" w:eastAsia="es-ES"/>
        </w:rPr>
      </w:pPr>
      <w:ins w:id="830" w:author="Iñigo Urrestarazu" w:date="2018-04-23T01:05:00Z">
        <w:r>
          <w:rPr>
            <w:rFonts w:eastAsia="Times New Roman" w:cs="Times New Roman"/>
            <w:sz w:val="24"/>
            <w:szCs w:val="24"/>
            <w:lang w:val="eu-ES" w:eastAsia="es-ES"/>
          </w:rPr>
          <w:t>Sartzen edo sortzen?</w:t>
        </w:r>
      </w:ins>
    </w:p>
    <w:p w14:paraId="170BE0B8"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lastRenderedPageBreak/>
        <w:t xml:space="preserve">79. zer dakar CVC erro egiturak AEren tipologiaz? </w:t>
      </w:r>
    </w:p>
    <w:p w14:paraId="3DB8AD4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isolatzailea zela.</w:t>
      </w:r>
    </w:p>
    <w:p w14:paraId="70DCBD6E" w14:textId="425D541A" w:rsidR="00407ECD" w:rsidRPr="00A61F27" w:rsidRDefault="00C47574" w:rsidP="00407ECD">
      <w:pPr>
        <w:spacing w:after="0" w:line="240" w:lineRule="auto"/>
        <w:rPr>
          <w:rFonts w:eastAsia="Times New Roman" w:cs="Times New Roman"/>
          <w:sz w:val="24"/>
          <w:szCs w:val="24"/>
          <w:lang w:val="eu-ES" w:eastAsia="es-ES"/>
        </w:rPr>
      </w:pPr>
      <w:ins w:id="831" w:author="Iñigo Urrestarazu" w:date="2018-04-23T01:05:00Z">
        <w:r>
          <w:rPr>
            <w:rFonts w:eastAsia="Times New Roman" w:cs="Times New Roman"/>
            <w:sz w:val="24"/>
            <w:szCs w:val="24"/>
            <w:lang w:val="eu-ES" w:eastAsia="es-ES"/>
          </w:rPr>
          <w:t>Esango nuke</w:t>
        </w:r>
      </w:ins>
    </w:p>
    <w:p w14:paraId="5F5C2516"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80. eman bi hitz-familia:</w:t>
      </w:r>
    </w:p>
    <w:p w14:paraId="6D07AE35"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beltz, ubel, sabel</w:t>
      </w:r>
    </w:p>
    <w:p w14:paraId="5AB312B3"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lar, jarri, indar, adar</w:t>
      </w:r>
    </w:p>
    <w:p w14:paraId="22E14927" w14:textId="33687396" w:rsidR="00407ECD" w:rsidRPr="00A61F27" w:rsidRDefault="00C47574" w:rsidP="00407ECD">
      <w:pPr>
        <w:spacing w:after="0" w:line="240" w:lineRule="auto"/>
        <w:rPr>
          <w:rFonts w:eastAsia="Times New Roman" w:cs="Times New Roman"/>
          <w:sz w:val="24"/>
          <w:szCs w:val="24"/>
          <w:lang w:val="eu-ES" w:eastAsia="es-ES"/>
        </w:rPr>
      </w:pPr>
      <w:ins w:id="832" w:author="Iñigo Urrestarazu" w:date="2018-04-23T01:06:00Z">
        <w:r>
          <w:rPr>
            <w:rFonts w:eastAsia="Times New Roman" w:cs="Times New Roman"/>
            <w:sz w:val="24"/>
            <w:szCs w:val="24"/>
            <w:lang w:val="eu-ES" w:eastAsia="es-ES"/>
          </w:rPr>
          <w:t>Ondo</w:t>
        </w:r>
      </w:ins>
    </w:p>
    <w:p w14:paraId="37C014C4"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 xml:space="preserve">81. erro ereduak eta etimologia formala: </w:t>
      </w:r>
    </w:p>
    <w:p w14:paraId="5EE97480"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FF0000"/>
          <w:sz w:val="24"/>
          <w:szCs w:val="24"/>
          <w:lang w:val="eu-ES" w:eastAsia="es-ES"/>
        </w:rPr>
        <w:t xml:space="preserve">maileguak, aldaerak, fonosinbolismoak, konposatu/ deribatuak. etimologia ezezagunekoei iragazki fonotaktiko eta geografikoa ezarri behar zaie. </w:t>
      </w:r>
    </w:p>
    <w:p w14:paraId="3D272F69" w14:textId="4A69D1A9" w:rsidR="00407ECD" w:rsidRPr="00A61F27" w:rsidRDefault="00C47574" w:rsidP="00407ECD">
      <w:pPr>
        <w:spacing w:after="0" w:line="240" w:lineRule="auto"/>
        <w:rPr>
          <w:rFonts w:eastAsia="Times New Roman" w:cs="Times New Roman"/>
          <w:sz w:val="24"/>
          <w:szCs w:val="24"/>
          <w:lang w:val="eu-ES" w:eastAsia="es-ES"/>
        </w:rPr>
      </w:pPr>
      <w:ins w:id="833" w:author="Iñigo Urrestarazu" w:date="2018-04-23T01:06:00Z">
        <w:r>
          <w:rPr>
            <w:rFonts w:eastAsia="Times New Roman" w:cs="Times New Roman"/>
            <w:sz w:val="24"/>
            <w:szCs w:val="24"/>
            <w:lang w:val="eu-ES" w:eastAsia="es-ES"/>
          </w:rPr>
          <w:t>???</w:t>
        </w:r>
      </w:ins>
    </w:p>
    <w:p w14:paraId="2352B1FA"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82. nola aldatzen da erroaren forma kanonikoa?</w:t>
      </w:r>
    </w:p>
    <w:p w14:paraId="36828DB3" w14:textId="53F06F5B" w:rsidR="00407ECD" w:rsidRPr="00A61F27" w:rsidRDefault="00C47574" w:rsidP="00407ECD">
      <w:pPr>
        <w:spacing w:after="0" w:line="240" w:lineRule="auto"/>
        <w:rPr>
          <w:rFonts w:eastAsia="Times New Roman" w:cs="Times New Roman"/>
          <w:sz w:val="24"/>
          <w:szCs w:val="24"/>
          <w:lang w:val="eu-ES" w:eastAsia="es-ES"/>
        </w:rPr>
      </w:pPr>
      <w:ins w:id="834" w:author="Iñigo Urrestarazu" w:date="2018-04-23T01:06:00Z">
        <w:r>
          <w:rPr>
            <w:rFonts w:eastAsia="Times New Roman" w:cs="Times New Roman"/>
            <w:sz w:val="24"/>
            <w:szCs w:val="24"/>
            <w:lang w:val="eu-ES" w:eastAsia="es-ES"/>
          </w:rPr>
          <w:t>Ni idea. CVC &gt; CVCV????? Tipologia aldatuta???</w:t>
        </w:r>
      </w:ins>
    </w:p>
    <w:p w14:paraId="4982E99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83. argudioak AEren erro lexikoen eredua CVC zela esateko.</w:t>
      </w:r>
    </w:p>
    <w:p w14:paraId="3E4900DB" w14:textId="77777777" w:rsidR="00407ECD" w:rsidRPr="00A61F27" w:rsidRDefault="00407ECD" w:rsidP="00407ECD">
      <w:pPr>
        <w:spacing w:after="0" w:line="240" w:lineRule="auto"/>
        <w:rPr>
          <w:rFonts w:eastAsia="Times New Roman" w:cs="Arial"/>
          <w:color w:val="000000"/>
          <w:sz w:val="24"/>
          <w:szCs w:val="24"/>
          <w:lang w:val="eu-ES" w:eastAsia="es-ES"/>
          <w:rPrChange w:id="835" w:author="Endika" w:date="2018-04-19T09:51:00Z">
            <w:rPr>
              <w:rFonts w:eastAsia="Times New Roman" w:cs="Arial"/>
              <w:color w:val="000000"/>
              <w:sz w:val="24"/>
              <w:szCs w:val="24"/>
              <w:lang w:eastAsia="es-ES"/>
            </w:rPr>
          </w:rPrChange>
        </w:rPr>
      </w:pPr>
      <w:r w:rsidRPr="00A61F27">
        <w:rPr>
          <w:rFonts w:eastAsia="Times New Roman" w:cs="Arial"/>
          <w:color w:val="000000"/>
          <w:sz w:val="24"/>
          <w:szCs w:val="24"/>
          <w:lang w:val="eu-ES" w:eastAsia="es-ES"/>
          <w:rPrChange w:id="836" w:author="Endika" w:date="2018-04-19T09:51:00Z">
            <w:rPr>
              <w:rFonts w:eastAsia="Times New Roman" w:cs="Arial"/>
              <w:color w:val="000000"/>
              <w:sz w:val="24"/>
              <w:szCs w:val="24"/>
              <w:lang w:eastAsia="es-ES"/>
            </w:rPr>
          </w:rPrChange>
        </w:rPr>
        <w:t>**TVTV, **-T, **CCV (aurreko azterketan horrela esan zuen)</w:t>
      </w:r>
    </w:p>
    <w:p w14:paraId="11B29CB7" w14:textId="6E601F02" w:rsidR="00407ECD" w:rsidRPr="00A61F27" w:rsidRDefault="00C47574" w:rsidP="00407ECD">
      <w:pPr>
        <w:spacing w:after="0" w:line="240" w:lineRule="auto"/>
        <w:rPr>
          <w:rFonts w:eastAsia="Times New Roman" w:cs="Times New Roman"/>
          <w:sz w:val="24"/>
          <w:szCs w:val="24"/>
          <w:lang w:val="eu-ES" w:eastAsia="es-ES"/>
          <w:rPrChange w:id="837" w:author="Endika" w:date="2018-04-19T09:51:00Z">
            <w:rPr>
              <w:rFonts w:eastAsia="Times New Roman" w:cs="Times New Roman"/>
              <w:sz w:val="24"/>
              <w:szCs w:val="24"/>
              <w:lang w:eastAsia="es-ES"/>
            </w:rPr>
          </w:rPrChange>
        </w:rPr>
      </w:pPr>
      <w:ins w:id="838" w:author="Iñigo Urrestarazu" w:date="2018-04-23T01:06:00Z">
        <w:r>
          <w:rPr>
            <w:rFonts w:eastAsia="Times New Roman" w:cs="Times New Roman"/>
            <w:sz w:val="24"/>
            <w:szCs w:val="24"/>
            <w:lang w:val="eu-ES" w:eastAsia="es-ES"/>
          </w:rPr>
          <w:t>Azterk</w:t>
        </w:r>
      </w:ins>
      <w:ins w:id="839" w:author="Iñigo Urrestarazu" w:date="2018-04-23T01:07:00Z">
        <w:r>
          <w:rPr>
            <w:rFonts w:eastAsia="Times New Roman" w:cs="Times New Roman"/>
            <w:sz w:val="24"/>
            <w:szCs w:val="24"/>
            <w:lang w:val="eu-ES" w:eastAsia="es-ES"/>
          </w:rPr>
          <w:t>eta kuantitatiboak, aurrizkiak…</w:t>
        </w:r>
      </w:ins>
    </w:p>
    <w:p w14:paraId="0C32D314" w14:textId="77777777" w:rsidR="00407ECD" w:rsidRPr="00A61F27" w:rsidRDefault="00407ECD" w:rsidP="00407ECD">
      <w:pPr>
        <w:spacing w:after="0" w:line="240" w:lineRule="auto"/>
        <w:rPr>
          <w:rFonts w:eastAsia="Times New Roman" w:cs="Times New Roman"/>
          <w:sz w:val="24"/>
          <w:szCs w:val="24"/>
          <w:lang w:val="eu-ES" w:eastAsia="es-ES"/>
          <w:rPrChange w:id="840" w:author="Endika" w:date="2018-04-19T09:51:00Z">
            <w:rPr>
              <w:rFonts w:eastAsia="Times New Roman" w:cs="Times New Roman"/>
              <w:sz w:val="24"/>
              <w:szCs w:val="24"/>
              <w:lang w:eastAsia="es-ES"/>
            </w:rPr>
          </w:rPrChange>
        </w:rPr>
      </w:pPr>
      <w:r w:rsidRPr="00A61F27">
        <w:rPr>
          <w:rFonts w:eastAsia="Times New Roman" w:cs="Arial"/>
          <w:b/>
          <w:bCs/>
          <w:color w:val="000000"/>
          <w:sz w:val="24"/>
          <w:szCs w:val="24"/>
          <w:lang w:val="eu-ES" w:eastAsia="es-ES"/>
          <w:rPrChange w:id="841" w:author="Endika" w:date="2018-04-19T09:51:00Z">
            <w:rPr>
              <w:rFonts w:eastAsia="Times New Roman" w:cs="Arial"/>
              <w:b/>
              <w:bCs/>
              <w:color w:val="000000"/>
              <w:sz w:val="24"/>
              <w:szCs w:val="24"/>
              <w:lang w:eastAsia="es-ES"/>
            </w:rPr>
          </w:rPrChange>
        </w:rPr>
        <w:t>94. nola azalten narru/larru?</w:t>
      </w:r>
    </w:p>
    <w:p w14:paraId="14D85B65" w14:textId="77777777" w:rsidR="00407ECD" w:rsidRPr="00A61F27" w:rsidRDefault="00407ECD" w:rsidP="00407ECD">
      <w:pPr>
        <w:spacing w:after="0" w:line="240" w:lineRule="auto"/>
        <w:rPr>
          <w:rFonts w:eastAsia="Times New Roman" w:cs="Times New Roman"/>
          <w:sz w:val="24"/>
          <w:szCs w:val="24"/>
          <w:lang w:val="eu-ES" w:eastAsia="es-ES"/>
          <w:rPrChange w:id="842" w:author="Endika" w:date="2018-04-19T09:51:00Z">
            <w:rPr>
              <w:rFonts w:eastAsia="Times New Roman" w:cs="Times New Roman"/>
              <w:sz w:val="24"/>
              <w:szCs w:val="24"/>
              <w:lang w:eastAsia="es-ES"/>
            </w:rPr>
          </w:rPrChange>
        </w:rPr>
      </w:pPr>
    </w:p>
    <w:p w14:paraId="4B36DCDA" w14:textId="77777777" w:rsidR="00407ECD" w:rsidRPr="00A61F27" w:rsidRDefault="00407ECD" w:rsidP="00407ECD">
      <w:pPr>
        <w:spacing w:after="0" w:line="240" w:lineRule="auto"/>
        <w:jc w:val="both"/>
        <w:rPr>
          <w:rFonts w:eastAsia="Times New Roman" w:cs="Times New Roman"/>
          <w:sz w:val="24"/>
          <w:szCs w:val="24"/>
          <w:lang w:val="eu-ES" w:eastAsia="es-ES"/>
          <w:rPrChange w:id="843"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844" w:author="Endika" w:date="2018-04-19T09:51:00Z">
            <w:rPr>
              <w:rFonts w:eastAsia="Times New Roman" w:cs="Arial"/>
              <w:color w:val="000000"/>
              <w:sz w:val="24"/>
              <w:szCs w:val="24"/>
              <w:lang w:eastAsia="es-ES"/>
            </w:rPr>
          </w:rPrChange>
        </w:rPr>
        <w:t xml:space="preserve">Uhlenbeckeek dio </w:t>
      </w:r>
      <w:r w:rsidRPr="00A61F27">
        <w:rPr>
          <w:rFonts w:eastAsia="Times New Roman" w:cs="Arial"/>
          <w:i/>
          <w:iCs/>
          <w:color w:val="000000"/>
          <w:sz w:val="24"/>
          <w:szCs w:val="24"/>
          <w:lang w:val="eu-ES" w:eastAsia="es-ES"/>
          <w:rPrChange w:id="845" w:author="Endika" w:date="2018-04-19T09:51:00Z">
            <w:rPr>
              <w:rFonts w:eastAsia="Times New Roman" w:cs="Arial"/>
              <w:i/>
              <w:iCs/>
              <w:color w:val="000000"/>
              <w:sz w:val="24"/>
              <w:szCs w:val="24"/>
              <w:lang w:eastAsia="es-ES"/>
            </w:rPr>
          </w:rPrChange>
        </w:rPr>
        <w:t xml:space="preserve">*rarru, </w:t>
      </w:r>
      <w:r w:rsidRPr="00A61F27">
        <w:rPr>
          <w:rFonts w:eastAsia="Times New Roman" w:cs="Arial"/>
          <w:color w:val="000000"/>
          <w:sz w:val="24"/>
          <w:szCs w:val="24"/>
          <w:lang w:val="eu-ES" w:eastAsia="es-ES"/>
          <w:rPrChange w:id="846" w:author="Endika" w:date="2018-04-19T09:51:00Z">
            <w:rPr>
              <w:rFonts w:eastAsia="Times New Roman" w:cs="Arial"/>
              <w:color w:val="000000"/>
              <w:sz w:val="24"/>
              <w:szCs w:val="24"/>
              <w:lang w:eastAsia="es-ES"/>
            </w:rPr>
          </w:rPrChange>
        </w:rPr>
        <w:t xml:space="preserve">disimilazioz </w:t>
      </w:r>
      <w:r w:rsidRPr="00A61F27">
        <w:rPr>
          <w:rFonts w:eastAsia="Times New Roman" w:cs="Arial"/>
          <w:i/>
          <w:iCs/>
          <w:color w:val="000000"/>
          <w:sz w:val="24"/>
          <w:szCs w:val="24"/>
          <w:lang w:val="eu-ES" w:eastAsia="es-ES"/>
          <w:rPrChange w:id="847" w:author="Endika" w:date="2018-04-19T09:51:00Z">
            <w:rPr>
              <w:rFonts w:eastAsia="Times New Roman" w:cs="Arial"/>
              <w:i/>
              <w:iCs/>
              <w:color w:val="000000"/>
              <w:sz w:val="24"/>
              <w:szCs w:val="24"/>
              <w:lang w:eastAsia="es-ES"/>
            </w:rPr>
          </w:rPrChange>
        </w:rPr>
        <w:t>larru - narru</w:t>
      </w:r>
    </w:p>
    <w:p w14:paraId="12C362A7" w14:textId="77777777" w:rsidR="00407ECD" w:rsidRPr="00A61F27" w:rsidRDefault="00407ECD" w:rsidP="00407ECD">
      <w:pPr>
        <w:spacing w:after="0" w:line="240" w:lineRule="auto"/>
        <w:jc w:val="both"/>
        <w:rPr>
          <w:rFonts w:eastAsia="Times New Roman" w:cs="Times New Roman"/>
          <w:sz w:val="24"/>
          <w:szCs w:val="24"/>
          <w:lang w:val="eu-ES" w:eastAsia="es-ES"/>
          <w:rPrChange w:id="848" w:author="Endika" w:date="2018-04-19T09:51:00Z">
            <w:rPr>
              <w:rFonts w:eastAsia="Times New Roman" w:cs="Times New Roman"/>
              <w:sz w:val="24"/>
              <w:szCs w:val="24"/>
              <w:lang w:eastAsia="es-ES"/>
            </w:rPr>
          </w:rPrChange>
        </w:rPr>
      </w:pPr>
      <w:r w:rsidRPr="00A61F27">
        <w:rPr>
          <w:rFonts w:eastAsia="Times New Roman" w:cs="Arial"/>
          <w:color w:val="000000"/>
          <w:sz w:val="24"/>
          <w:szCs w:val="24"/>
          <w:lang w:val="eu-ES" w:eastAsia="es-ES"/>
          <w:rPrChange w:id="849" w:author="Endika" w:date="2018-04-19T09:51:00Z">
            <w:rPr>
              <w:rFonts w:eastAsia="Times New Roman" w:cs="Arial"/>
              <w:color w:val="000000"/>
              <w:sz w:val="24"/>
              <w:szCs w:val="24"/>
              <w:lang w:eastAsia="es-ES"/>
            </w:rPr>
          </w:rPrChange>
        </w:rPr>
        <w:t>Eta Mitxelenak:</w:t>
      </w:r>
      <w:r w:rsidRPr="00A61F27">
        <w:rPr>
          <w:rFonts w:eastAsia="Times New Roman" w:cs="Arial"/>
          <w:i/>
          <w:iCs/>
          <w:color w:val="000000"/>
          <w:sz w:val="24"/>
          <w:szCs w:val="24"/>
          <w:lang w:val="eu-ES" w:eastAsia="es-ES"/>
          <w:rPrChange w:id="850" w:author="Endika" w:date="2018-04-19T09:51:00Z">
            <w:rPr>
              <w:rFonts w:eastAsia="Times New Roman" w:cs="Arial"/>
              <w:i/>
              <w:iCs/>
              <w:color w:val="000000"/>
              <w:sz w:val="24"/>
              <w:szCs w:val="24"/>
              <w:lang w:eastAsia="es-ES"/>
            </w:rPr>
          </w:rPrChange>
        </w:rPr>
        <w:t xml:space="preserve"> *r-</w:t>
      </w:r>
      <w:r w:rsidRPr="00A61F27">
        <w:rPr>
          <w:rFonts w:eastAsia="Times New Roman" w:cs="Arial"/>
          <w:color w:val="000000"/>
          <w:sz w:val="24"/>
          <w:szCs w:val="24"/>
          <w:lang w:val="eu-ES" w:eastAsia="es-ES"/>
          <w:rPrChange w:id="851" w:author="Endika" w:date="2018-04-19T09:51:00Z">
            <w:rPr>
              <w:rFonts w:eastAsia="Times New Roman" w:cs="Arial"/>
              <w:color w:val="000000"/>
              <w:sz w:val="24"/>
              <w:szCs w:val="24"/>
              <w:lang w:eastAsia="es-ES"/>
            </w:rPr>
          </w:rPrChange>
        </w:rPr>
        <w:t xml:space="preserve">ren debekua antzinakoa dela, duela 2000 urtetik honakoa gutxienez. Beraz, </w:t>
      </w:r>
      <w:r w:rsidRPr="00A61F27">
        <w:rPr>
          <w:rFonts w:eastAsia="Times New Roman" w:cs="Arial"/>
          <w:i/>
          <w:iCs/>
          <w:color w:val="000000"/>
          <w:sz w:val="24"/>
          <w:szCs w:val="24"/>
          <w:lang w:val="eu-ES" w:eastAsia="es-ES"/>
          <w:rPrChange w:id="852" w:author="Endika" w:date="2018-04-19T09:51:00Z">
            <w:rPr>
              <w:rFonts w:eastAsia="Times New Roman" w:cs="Arial"/>
              <w:i/>
              <w:iCs/>
              <w:color w:val="000000"/>
              <w:sz w:val="24"/>
              <w:szCs w:val="24"/>
              <w:lang w:eastAsia="es-ES"/>
            </w:rPr>
          </w:rPrChange>
        </w:rPr>
        <w:t xml:space="preserve">**rarru </w:t>
      </w:r>
      <w:r w:rsidRPr="00A61F27">
        <w:rPr>
          <w:rFonts w:eastAsia="Times New Roman" w:cs="Arial"/>
          <w:color w:val="000000"/>
          <w:sz w:val="24"/>
          <w:szCs w:val="24"/>
          <w:lang w:val="eu-ES" w:eastAsia="es-ES"/>
          <w:rPrChange w:id="853" w:author="Endika" w:date="2018-04-19T09:51:00Z">
            <w:rPr>
              <w:rFonts w:eastAsia="Times New Roman" w:cs="Arial"/>
              <w:color w:val="000000"/>
              <w:sz w:val="24"/>
              <w:szCs w:val="24"/>
              <w:lang w:eastAsia="es-ES"/>
            </w:rPr>
          </w:rPrChange>
        </w:rPr>
        <w:t>ezinezkoa izanik, hobe dela hitz elkartuetatik abiatu: x-</w:t>
      </w:r>
      <w:r w:rsidRPr="00A61F27">
        <w:rPr>
          <w:rFonts w:eastAsia="Times New Roman" w:cs="Arial"/>
          <w:i/>
          <w:iCs/>
          <w:color w:val="000000"/>
          <w:sz w:val="24"/>
          <w:szCs w:val="24"/>
          <w:lang w:val="eu-ES" w:eastAsia="es-ES"/>
          <w:rPrChange w:id="854" w:author="Endika" w:date="2018-04-19T09:51:00Z">
            <w:rPr>
              <w:rFonts w:eastAsia="Times New Roman" w:cs="Arial"/>
              <w:i/>
              <w:iCs/>
              <w:color w:val="000000"/>
              <w:sz w:val="24"/>
              <w:szCs w:val="24"/>
              <w:lang w:eastAsia="es-ES"/>
            </w:rPr>
          </w:rPrChange>
        </w:rPr>
        <w:t>larru</w:t>
      </w:r>
      <w:r w:rsidRPr="00A61F27">
        <w:rPr>
          <w:rFonts w:eastAsia="Times New Roman" w:cs="Arial"/>
          <w:color w:val="000000"/>
          <w:sz w:val="24"/>
          <w:szCs w:val="24"/>
          <w:lang w:val="eu-ES" w:eastAsia="es-ES"/>
          <w:rPrChange w:id="855" w:author="Endika" w:date="2018-04-19T09:51:00Z">
            <w:rPr>
              <w:rFonts w:eastAsia="Times New Roman" w:cs="Arial"/>
              <w:color w:val="000000"/>
              <w:sz w:val="24"/>
              <w:szCs w:val="24"/>
              <w:lang w:eastAsia="es-ES"/>
            </w:rPr>
          </w:rPrChange>
        </w:rPr>
        <w:t>&gt;-</w:t>
      </w:r>
      <w:r w:rsidRPr="00A61F27">
        <w:rPr>
          <w:rFonts w:eastAsia="Times New Roman" w:cs="Arial"/>
          <w:i/>
          <w:iCs/>
          <w:color w:val="000000"/>
          <w:sz w:val="24"/>
          <w:szCs w:val="24"/>
          <w:lang w:val="eu-ES" w:eastAsia="es-ES"/>
          <w:rPrChange w:id="856" w:author="Endika" w:date="2018-04-19T09:51:00Z">
            <w:rPr>
              <w:rFonts w:eastAsia="Times New Roman" w:cs="Arial"/>
              <w:i/>
              <w:iCs/>
              <w:color w:val="000000"/>
              <w:sz w:val="24"/>
              <w:szCs w:val="24"/>
              <w:lang w:eastAsia="es-ES"/>
            </w:rPr>
          </w:rPrChange>
        </w:rPr>
        <w:t>rarru</w:t>
      </w:r>
      <w:r w:rsidRPr="00A61F27">
        <w:rPr>
          <w:rFonts w:eastAsia="Times New Roman" w:cs="Arial"/>
          <w:color w:val="000000"/>
          <w:sz w:val="24"/>
          <w:szCs w:val="24"/>
          <w:lang w:val="eu-ES" w:eastAsia="es-ES"/>
          <w:rPrChange w:id="857" w:author="Endika" w:date="2018-04-19T09:51:00Z">
            <w:rPr>
              <w:rFonts w:eastAsia="Times New Roman" w:cs="Arial"/>
              <w:color w:val="000000"/>
              <w:sz w:val="24"/>
              <w:szCs w:val="24"/>
              <w:lang w:eastAsia="es-ES"/>
            </w:rPr>
          </w:rPrChange>
        </w:rPr>
        <w:t xml:space="preserve"> (eta gero disimilazioz -larru zein -narru; cf. B </w:t>
      </w:r>
      <w:r w:rsidRPr="00A61F27">
        <w:rPr>
          <w:rFonts w:eastAsia="Times New Roman" w:cs="Arial"/>
          <w:i/>
          <w:iCs/>
          <w:color w:val="000000"/>
          <w:sz w:val="24"/>
          <w:szCs w:val="24"/>
          <w:lang w:val="eu-ES" w:eastAsia="es-ES"/>
          <w:rPrChange w:id="858" w:author="Endika" w:date="2018-04-19T09:51:00Z">
            <w:rPr>
              <w:rFonts w:eastAsia="Times New Roman" w:cs="Arial"/>
              <w:i/>
              <w:iCs/>
              <w:color w:val="000000"/>
              <w:sz w:val="24"/>
              <w:szCs w:val="24"/>
              <w:lang w:eastAsia="es-ES"/>
            </w:rPr>
          </w:rPrChange>
        </w:rPr>
        <w:t>katanarru</w:t>
      </w:r>
      <w:r w:rsidRPr="00A61F27">
        <w:rPr>
          <w:rFonts w:eastAsia="Times New Roman" w:cs="Arial"/>
          <w:color w:val="000000"/>
          <w:sz w:val="24"/>
          <w:szCs w:val="24"/>
          <w:lang w:val="eu-ES" w:eastAsia="es-ES"/>
          <w:rPrChange w:id="859" w:author="Endika" w:date="2018-04-19T09:51:00Z">
            <w:rPr>
              <w:rFonts w:eastAsia="Times New Roman" w:cs="Arial"/>
              <w:color w:val="000000"/>
              <w:sz w:val="24"/>
              <w:szCs w:val="24"/>
              <w:lang w:eastAsia="es-ES"/>
            </w:rPr>
          </w:rPrChange>
        </w:rPr>
        <w:t>).</w:t>
      </w:r>
    </w:p>
    <w:p w14:paraId="6CAC50C5" w14:textId="6367BBA2" w:rsidR="00407ECD" w:rsidRPr="00A61F27" w:rsidRDefault="00C47574" w:rsidP="00407ECD">
      <w:pPr>
        <w:spacing w:after="0" w:line="240" w:lineRule="auto"/>
        <w:rPr>
          <w:rFonts w:eastAsia="Times New Roman" w:cs="Times New Roman"/>
          <w:sz w:val="24"/>
          <w:szCs w:val="24"/>
          <w:lang w:val="eu-ES" w:eastAsia="es-ES"/>
          <w:rPrChange w:id="860" w:author="Endika" w:date="2018-04-19T09:51:00Z">
            <w:rPr>
              <w:rFonts w:eastAsia="Times New Roman" w:cs="Times New Roman"/>
              <w:sz w:val="24"/>
              <w:szCs w:val="24"/>
              <w:lang w:eastAsia="es-ES"/>
            </w:rPr>
          </w:rPrChange>
        </w:rPr>
      </w:pPr>
      <w:ins w:id="861" w:author="Iñigo Urrestarazu" w:date="2018-04-23T01:07:00Z">
        <w:r>
          <w:rPr>
            <w:rFonts w:eastAsia="Times New Roman" w:cs="Times New Roman"/>
            <w:sz w:val="24"/>
            <w:szCs w:val="24"/>
            <w:lang w:val="eu-ES" w:eastAsia="es-ES"/>
          </w:rPr>
          <w:t>Gorago zegoen galdera</w:t>
        </w:r>
      </w:ins>
    </w:p>
    <w:p w14:paraId="29A386EF"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b/>
          <w:bCs/>
          <w:color w:val="000000"/>
          <w:sz w:val="24"/>
          <w:szCs w:val="24"/>
          <w:lang w:val="eu-ES" w:eastAsia="es-ES"/>
        </w:rPr>
        <w:t>95. *d-&gt;l.: bi adibide:</w:t>
      </w:r>
    </w:p>
    <w:p w14:paraId="017C51E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(latin) theca&gt; leka</w:t>
      </w:r>
    </w:p>
    <w:p w14:paraId="195F8F1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*begi-(h)agin&gt; betagin&gt;*detagin&gt;letagin</w:t>
      </w:r>
    </w:p>
    <w:p w14:paraId="02007232"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-doi/-dui/-di&gt; lohi</w:t>
      </w:r>
    </w:p>
    <w:p w14:paraId="6629A02C"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*din (*edin erroa)&gt; *lin</w:t>
      </w:r>
    </w:p>
    <w:p w14:paraId="65F29C6D" w14:textId="77777777" w:rsidR="00407ECD" w:rsidRPr="00A61F27" w:rsidRDefault="00407ECD" w:rsidP="00407ECD">
      <w:pP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-*dar&gt;lar</w:t>
      </w:r>
    </w:p>
    <w:p w14:paraId="2767F1FE" w14:textId="77777777" w:rsidR="00407ECD" w:rsidRPr="00A61F27" w:rsidRDefault="00407ECD" w:rsidP="00407ECD">
      <w:pPr>
        <w:pBdr>
          <w:bottom w:val="single" w:sz="6" w:space="1" w:color="auto"/>
        </w:pBdr>
        <w:spacing w:after="0" w:line="240" w:lineRule="auto"/>
        <w:rPr>
          <w:rFonts w:eastAsia="Times New Roman" w:cs="Times New Roman"/>
          <w:sz w:val="24"/>
          <w:szCs w:val="24"/>
          <w:lang w:val="eu-ES" w:eastAsia="es-ES"/>
        </w:rPr>
      </w:pPr>
      <w:r w:rsidRPr="00A61F27">
        <w:rPr>
          <w:rFonts w:eastAsia="Times New Roman" w:cs="Arial"/>
          <w:color w:val="000000"/>
          <w:sz w:val="24"/>
          <w:szCs w:val="24"/>
          <w:lang w:val="eu-ES" w:eastAsia="es-ES"/>
        </w:rPr>
        <w:t>-*dur&gt;lur</w:t>
      </w:r>
    </w:p>
    <w:p w14:paraId="59BB626E" w14:textId="1D9633E2" w:rsidR="00407ECD" w:rsidRDefault="00407ECD" w:rsidP="00407ECD">
      <w:pPr>
        <w:pBdr>
          <w:bottom w:val="single" w:sz="6" w:space="1" w:color="auto"/>
        </w:pBdr>
        <w:spacing w:after="0" w:line="240" w:lineRule="auto"/>
        <w:rPr>
          <w:ins w:id="862" w:author="Iñigo Urrestarazu" w:date="2018-04-23T01:09:00Z"/>
          <w:rFonts w:eastAsia="Times New Roman" w:cs="Times New Roman"/>
          <w:sz w:val="24"/>
          <w:szCs w:val="24"/>
          <w:lang w:val="eu-ES" w:eastAsia="es-ES"/>
        </w:rPr>
      </w:pPr>
    </w:p>
    <w:p w14:paraId="26512C83" w14:textId="1325550A" w:rsidR="00C47574" w:rsidRDefault="00C47574" w:rsidP="00407ECD">
      <w:pPr>
        <w:pBdr>
          <w:bottom w:val="single" w:sz="6" w:space="1" w:color="auto"/>
        </w:pBdr>
        <w:spacing w:after="0" w:line="240" w:lineRule="auto"/>
        <w:rPr>
          <w:ins w:id="863" w:author="Iñigo Urrestarazu" w:date="2018-04-23T01:09:00Z"/>
          <w:rFonts w:eastAsia="Times New Roman" w:cs="Times New Roman"/>
          <w:sz w:val="24"/>
          <w:szCs w:val="24"/>
          <w:lang w:val="eu-ES" w:eastAsia="es-ES"/>
        </w:rPr>
      </w:pPr>
    </w:p>
    <w:p w14:paraId="1A3C23FF" w14:textId="103DAC6E" w:rsidR="00C47574" w:rsidRDefault="00C47574" w:rsidP="00407ECD">
      <w:pPr>
        <w:pBdr>
          <w:bottom w:val="single" w:sz="6" w:space="1" w:color="auto"/>
        </w:pBdr>
        <w:spacing w:after="0" w:line="240" w:lineRule="auto"/>
        <w:rPr>
          <w:ins w:id="864" w:author="Iñigo Urrestarazu" w:date="2018-04-23T01:09:00Z"/>
          <w:rFonts w:eastAsia="Times New Roman" w:cs="Times New Roman"/>
          <w:sz w:val="24"/>
          <w:szCs w:val="24"/>
          <w:lang w:val="eu-ES" w:eastAsia="es-ES"/>
        </w:rPr>
      </w:pPr>
    </w:p>
    <w:p w14:paraId="290CB3AE" w14:textId="3D479BCD" w:rsidR="00C47574" w:rsidRPr="00A61F27" w:rsidRDefault="00C47574" w:rsidP="00407ECD">
      <w:pPr>
        <w:pBdr>
          <w:bottom w:val="single" w:sz="6" w:space="1" w:color="auto"/>
        </w:pBdr>
        <w:spacing w:after="0" w:line="240" w:lineRule="auto"/>
        <w:rPr>
          <w:rFonts w:eastAsia="Times New Roman" w:cs="Times New Roman"/>
          <w:sz w:val="24"/>
          <w:szCs w:val="24"/>
          <w:lang w:val="eu-ES" w:eastAsia="es-ES"/>
        </w:rPr>
      </w:pPr>
      <w:ins w:id="865" w:author="Iñigo Urrestarazu" w:date="2018-04-23T01:09:00Z">
        <w:r>
          <w:rPr>
            <w:rFonts w:eastAsia="Times New Roman" w:cs="Times New Roman"/>
            <w:sz w:val="24"/>
            <w:szCs w:val="24"/>
            <w:lang w:val="eu-ES" w:eastAsia="es-ES"/>
          </w:rPr>
          <w:t xml:space="preserve">HEMENDIK AURRERA </w:t>
        </w:r>
      </w:ins>
      <w:ins w:id="866" w:author="Iñigo Urrestarazu" w:date="2018-04-23T01:10:00Z">
        <w:r>
          <w:rPr>
            <w:rFonts w:eastAsia="Times New Roman" w:cs="Times New Roman"/>
            <w:sz w:val="24"/>
            <w:szCs w:val="24"/>
            <w:lang w:val="eu-ES" w:eastAsia="es-ES"/>
          </w:rPr>
          <w:t>1) ERREPIKATURIK DAUDE EDO 2) ERANTZUNA ONDO DAGO</w:t>
        </w:r>
      </w:ins>
    </w:p>
    <w:p w14:paraId="04BC08E8" w14:textId="77777777" w:rsidR="00A942BA" w:rsidRPr="00A61F27" w:rsidRDefault="00A942BA" w:rsidP="00A942BA">
      <w:pPr>
        <w:rPr>
          <w:lang w:val="eu-ES"/>
        </w:rPr>
      </w:pPr>
      <w:r w:rsidRPr="00A61F27">
        <w:rPr>
          <w:lang w:val="eu-ES"/>
        </w:rPr>
        <w:t>Erantzun itzazu laburki (lerro bana) ondoko galderak; guztira 60 minutu dituzu. (</w:t>
      </w:r>
      <w:r w:rsidRPr="00A61F27">
        <w:rPr>
          <w:b/>
          <w:lang w:val="eu-ES"/>
        </w:rPr>
        <w:t>2. PARTZIALA?</w:t>
      </w:r>
    </w:p>
    <w:p w14:paraId="3CAE51D2" w14:textId="77777777" w:rsidR="00A942BA" w:rsidRPr="00A61F27" w:rsidRDefault="00A942BA" w:rsidP="00A942BA">
      <w:pPr>
        <w:pStyle w:val="Prrafodelista"/>
        <w:numPr>
          <w:ilvl w:val="0"/>
          <w:numId w:val="11"/>
        </w:numPr>
      </w:pPr>
      <w:r w:rsidRPr="00A61F27">
        <w:t>Zenbat eta zein bokal eta diptongo fonologiko zituen AE-K Mitxelenaren arabera?</w:t>
      </w:r>
    </w:p>
    <w:p w14:paraId="0685BF35" w14:textId="77777777" w:rsidR="00A942BA" w:rsidRPr="00A61F27" w:rsidRDefault="00A942BA" w:rsidP="00A942BA">
      <w:pPr>
        <w:pStyle w:val="Prrafodelista"/>
        <w:numPr>
          <w:ilvl w:val="0"/>
          <w:numId w:val="11"/>
        </w:numPr>
      </w:pPr>
      <w:r w:rsidRPr="00A61F27">
        <w:t>Bokal inbentario hori aski ote ule/ile, uzen/izen, utzi/itxi eta gainerako u-/i- txandakatzeak azaltzeko? Zergatik?</w:t>
      </w:r>
    </w:p>
    <w:p w14:paraId="54050688" w14:textId="77777777" w:rsidR="00A942BA" w:rsidRPr="00A61F27" w:rsidRDefault="00A942BA" w:rsidP="00A942BA">
      <w:pPr>
        <w:ind w:left="360"/>
        <w:rPr>
          <w:lang w:val="eu-ES"/>
        </w:rPr>
      </w:pPr>
      <w:r w:rsidRPr="00A61F27">
        <w:rPr>
          <w:lang w:val="eu-ES"/>
        </w:rPr>
        <w:t>Bai, eu diptongotik datozelako ardanÔ</w:t>
      </w:r>
    </w:p>
    <w:p w14:paraId="5FD864AC" w14:textId="77777777" w:rsidR="00A942BA" w:rsidRPr="00A61F27" w:rsidRDefault="00A942BA" w:rsidP="00A942BA">
      <w:pPr>
        <w:pStyle w:val="Prrafodelista"/>
        <w:numPr>
          <w:ilvl w:val="0"/>
          <w:numId w:val="11"/>
        </w:numPr>
      </w:pPr>
      <w:r w:rsidRPr="00A61F27">
        <w:t>Bokal sudurkariak: nondik datoz? Lehen lekukotasunak</w:t>
      </w:r>
    </w:p>
    <w:p w14:paraId="0B9B0F73" w14:textId="77777777" w:rsidR="00A942BA" w:rsidRPr="00A61F27" w:rsidRDefault="00A942BA" w:rsidP="00A942BA">
      <w:pPr>
        <w:ind w:left="360"/>
        <w:rPr>
          <w:lang w:val="eu-ES"/>
        </w:rPr>
      </w:pPr>
      <w:r w:rsidRPr="00A61F27">
        <w:rPr>
          <w:lang w:val="eu-ES"/>
        </w:rPr>
        <w:t>Bokal arteko –n- batetik, guztiz gablu aurretik hasi ziren agertzen bokal sudurkariak. XVI. mendean Garibai, kapanaga-errafoera</w:t>
      </w:r>
    </w:p>
    <w:p w14:paraId="56AC7702" w14:textId="77777777" w:rsidR="00A942BA" w:rsidRPr="00A61F27" w:rsidRDefault="00A942BA" w:rsidP="00A942BA">
      <w:pPr>
        <w:pStyle w:val="Prrafodelista"/>
        <w:numPr>
          <w:ilvl w:val="0"/>
          <w:numId w:val="11"/>
        </w:numPr>
      </w:pPr>
      <w:r w:rsidRPr="00A61F27">
        <w:t>¨u: non lekukotatzen eta nondik dator?</w:t>
      </w:r>
    </w:p>
    <w:p w14:paraId="315E6577" w14:textId="77777777" w:rsidR="00A942BA" w:rsidRPr="00A61F27" w:rsidRDefault="00A942BA" w:rsidP="00A942BA">
      <w:pPr>
        <w:ind w:left="360"/>
        <w:rPr>
          <w:lang w:val="eu-ES"/>
        </w:rPr>
      </w:pPr>
      <w:r w:rsidRPr="00A61F27">
        <w:rPr>
          <w:lang w:val="eu-ES"/>
        </w:rPr>
        <w:lastRenderedPageBreak/>
        <w:t>Zuberoan, U zahar batetik omen dator</w:t>
      </w:r>
    </w:p>
    <w:p w14:paraId="0D6742A0" w14:textId="77777777" w:rsidR="00A942BA" w:rsidRPr="00A61F27" w:rsidRDefault="00A942BA" w:rsidP="00A942BA">
      <w:pPr>
        <w:pStyle w:val="Prrafodelista"/>
        <w:numPr>
          <w:ilvl w:val="0"/>
          <w:numId w:val="11"/>
        </w:numPr>
      </w:pPr>
      <w:r w:rsidRPr="00A61F27">
        <w:t>Boakl irekitzeen zenabit adibide. Zein testuingurutan ematen?</w:t>
      </w:r>
    </w:p>
    <w:p w14:paraId="4D73B709" w14:textId="77777777" w:rsidR="00A942BA" w:rsidRPr="00A61F27" w:rsidRDefault="00A942BA" w:rsidP="00A942BA">
      <w:pPr>
        <w:ind w:left="360"/>
        <w:rPr>
          <w:lang w:val="eu-ES"/>
        </w:rPr>
      </w:pPr>
      <w:r w:rsidRPr="00A61F27">
        <w:rPr>
          <w:lang w:val="eu-ES"/>
        </w:rPr>
        <w:t>Baltz, barri. Kontonante urkarien aurretik agertzen da. r aurretik asimilazioz ematen da: barri/txarri. L aurretik baltz/beldur</w:t>
      </w:r>
    </w:p>
    <w:p w14:paraId="6B41B5F9" w14:textId="77777777" w:rsidR="00A942BA" w:rsidRPr="00A61F27" w:rsidRDefault="00A942BA" w:rsidP="00A942BA">
      <w:pPr>
        <w:pStyle w:val="Prrafodelista"/>
        <w:numPr>
          <w:ilvl w:val="0"/>
          <w:numId w:val="11"/>
        </w:numPr>
      </w:pPr>
      <w:r w:rsidRPr="00A61F27">
        <w:t>Bokal ixteen zenbait adibide. Zein testuingurutan ematen?</w:t>
      </w:r>
    </w:p>
    <w:p w14:paraId="52EF0C44" w14:textId="77777777" w:rsidR="00A942BA" w:rsidRPr="00A61F27" w:rsidRDefault="00A942BA" w:rsidP="00A942BA">
      <w:pPr>
        <w:ind w:left="360"/>
        <w:rPr>
          <w:lang w:val="eu-ES"/>
        </w:rPr>
      </w:pPr>
      <w:r w:rsidRPr="00A61F27">
        <w:rPr>
          <w:lang w:val="eu-ES"/>
        </w:rPr>
        <w:t>V itxien aurrean, n aurrean, sabaikarien aurretik. Asimilazioa ezkutu, n aurretik ariña, txistukari aurretik itxe</w:t>
      </w:r>
    </w:p>
    <w:p w14:paraId="37B65B74" w14:textId="77777777" w:rsidR="00A942BA" w:rsidRPr="00A61F27" w:rsidRDefault="00A942BA" w:rsidP="00A942BA">
      <w:pPr>
        <w:pStyle w:val="Prrafodelista"/>
        <w:numPr>
          <w:ilvl w:val="0"/>
          <w:numId w:val="11"/>
        </w:numPr>
      </w:pPr>
      <w:r w:rsidRPr="00A61F27">
        <w:t>Bokal borobiltzeen eta desborobiltzeen zenbait adibide. Zein testuingurutan ematen?</w:t>
      </w:r>
    </w:p>
    <w:p w14:paraId="69DF474E" w14:textId="77777777" w:rsidR="00A942BA" w:rsidRPr="00A61F27" w:rsidRDefault="00A942BA" w:rsidP="00A942BA">
      <w:pPr>
        <w:ind w:left="360"/>
        <w:rPr>
          <w:lang w:val="eu-ES"/>
        </w:rPr>
      </w:pPr>
      <w:r w:rsidRPr="00A61F27">
        <w:rPr>
          <w:lang w:val="eu-ES"/>
        </w:rPr>
        <w:t>Ditu&gt;dutun, dituzu&gt;dituzu asimilazioa+ ubi&gt;ibi, gutxi&gt;gitxi, itzuli&gt;utzuli, zubi&gt;zibü</w:t>
      </w:r>
    </w:p>
    <w:p w14:paraId="35BF7731" w14:textId="77777777" w:rsidR="00A942BA" w:rsidRPr="00A61F27" w:rsidRDefault="00A942BA" w:rsidP="00A942BA">
      <w:pPr>
        <w:pStyle w:val="Prrafodelista"/>
        <w:numPr>
          <w:ilvl w:val="0"/>
          <w:numId w:val="11"/>
        </w:numPr>
      </w:pPr>
      <w:r w:rsidRPr="00A61F27">
        <w:t>A+a hiatoa: bilakabide nagusiak</w:t>
      </w:r>
    </w:p>
    <w:p w14:paraId="0D4C764F" w14:textId="77777777" w:rsidR="00A942BA" w:rsidRPr="00A61F27" w:rsidRDefault="00A942BA" w:rsidP="00A942BA">
      <w:pPr>
        <w:ind w:left="360"/>
        <w:rPr>
          <w:lang w:val="eu-ES"/>
        </w:rPr>
      </w:pPr>
      <w:r w:rsidRPr="00A61F27">
        <w:rPr>
          <w:lang w:val="eu-ES"/>
        </w:rPr>
        <w:t>A+a&gt;a, a+a&gt;ea</w:t>
      </w:r>
    </w:p>
    <w:p w14:paraId="49637091" w14:textId="77777777" w:rsidR="00A942BA" w:rsidRPr="00A61F27" w:rsidRDefault="00A942BA" w:rsidP="00A942BA">
      <w:pPr>
        <w:pStyle w:val="Prrafodelista"/>
        <w:numPr>
          <w:ilvl w:val="0"/>
          <w:numId w:val="11"/>
        </w:numPr>
      </w:pPr>
      <w:r w:rsidRPr="00A61F27">
        <w:t>Gainerako hiatoak: berreraiketarako balioa.</w:t>
      </w:r>
    </w:p>
    <w:p w14:paraId="06E2498A" w14:textId="77777777" w:rsidR="00A942BA" w:rsidRPr="00A61F27" w:rsidRDefault="00A942BA" w:rsidP="00A942BA">
      <w:pPr>
        <w:ind w:left="360"/>
        <w:rPr>
          <w:lang w:val="eu-ES"/>
        </w:rPr>
      </w:pPr>
      <w:r w:rsidRPr="00A61F27">
        <w:rPr>
          <w:lang w:val="eu-ES"/>
        </w:rPr>
        <w:t>Hiato germinatuak dira gainerakoak. Orokorrean, ez due berreraiketarako garrantzi handirik.</w:t>
      </w:r>
    </w:p>
    <w:p w14:paraId="322BE4F6" w14:textId="77777777" w:rsidR="00A942BA" w:rsidRPr="00A61F27" w:rsidRDefault="00A942BA" w:rsidP="00A942BA">
      <w:pPr>
        <w:pStyle w:val="Prrafodelista"/>
        <w:numPr>
          <w:ilvl w:val="0"/>
          <w:numId w:val="11"/>
        </w:numPr>
      </w:pPr>
      <w:r w:rsidRPr="00A61F27">
        <w:t>Amaierako bokala: sailakapen nagusia</w:t>
      </w:r>
    </w:p>
    <w:p w14:paraId="58FB8330" w14:textId="77777777" w:rsidR="00A942BA" w:rsidRPr="00A61F27" w:rsidRDefault="00A942BA" w:rsidP="00A942BA">
      <w:pPr>
        <w:ind w:left="360"/>
        <w:rPr>
          <w:lang w:val="eu-ES"/>
        </w:rPr>
      </w:pPr>
      <w:r w:rsidRPr="00A61F27">
        <w:rPr>
          <w:lang w:val="eu-ES"/>
        </w:rPr>
        <w:t>Bukaera absolutua vs erlatiboa</w:t>
      </w:r>
    </w:p>
    <w:p w14:paraId="43E4AFC4" w14:textId="77777777" w:rsidR="00A942BA" w:rsidRPr="00A61F27" w:rsidRDefault="00A942BA" w:rsidP="00A942BA">
      <w:pPr>
        <w:pStyle w:val="Prrafodelista"/>
        <w:numPr>
          <w:ilvl w:val="0"/>
          <w:numId w:val="11"/>
        </w:numPr>
      </w:pPr>
      <w:r w:rsidRPr="00A61F27">
        <w:t>Hitz hasierako bokalak: zer diote euskararen bilakabideaz?</w:t>
      </w:r>
    </w:p>
    <w:p w14:paraId="3737B830" w14:textId="77777777" w:rsidR="00A942BA" w:rsidRPr="00A61F27" w:rsidRDefault="00A942BA" w:rsidP="00A942BA">
      <w:pPr>
        <w:ind w:left="360"/>
        <w:rPr>
          <w:lang w:val="eu-ES"/>
        </w:rPr>
      </w:pPr>
      <w:r w:rsidRPr="00A61F27">
        <w:rPr>
          <w:lang w:val="eu-ES"/>
        </w:rPr>
        <w:t xml:space="preserve">Isolatzaile </w:t>
      </w:r>
      <w:r w:rsidRPr="00A61F27">
        <w:rPr>
          <w:lang w:val="eu-ES"/>
        </w:rPr>
        <w:sym w:font="Wingdings" w:char="F0E0"/>
      </w:r>
      <w:r w:rsidRPr="00A61F27">
        <w:rPr>
          <w:lang w:val="eu-ES"/>
        </w:rPr>
        <w:t>eransle deriban dagoela, berriak direlako</w:t>
      </w:r>
    </w:p>
    <w:p w14:paraId="6FA1D5F0" w14:textId="77777777" w:rsidR="00A942BA" w:rsidRPr="00A61F27" w:rsidRDefault="00A942BA" w:rsidP="00A942BA">
      <w:pPr>
        <w:pStyle w:val="Prrafodelista"/>
        <w:numPr>
          <w:ilvl w:val="0"/>
          <w:numId w:val="11"/>
        </w:numPr>
      </w:pPr>
      <w:r w:rsidRPr="00A61F27">
        <w:t>Euskal hotsen bilakabide orokorraz dakigunaren arabera, k.a.ko XVean ala k.o.ko XV.ean ote diptongo gehiago? Zergatik edo nola?</w:t>
      </w:r>
    </w:p>
    <w:p w14:paraId="2E99437C" w14:textId="77777777" w:rsidR="00A942BA" w:rsidRPr="00A61F27" w:rsidRDefault="00A942BA" w:rsidP="00A942BA">
      <w:pPr>
        <w:ind w:left="360"/>
        <w:rPr>
          <w:lang w:val="eu-ES"/>
        </w:rPr>
      </w:pPr>
      <w:r w:rsidRPr="00A61F27">
        <w:rPr>
          <w:lang w:val="eu-ES"/>
        </w:rPr>
        <w:t xml:space="preserve">k.o-ko XVean, diptongo kopurua handituz joan delako izatekotan eta kontsonante erorketak, maileguak. </w:t>
      </w:r>
    </w:p>
    <w:p w14:paraId="48BECA15" w14:textId="77777777" w:rsidR="00A942BA" w:rsidRPr="00A61F27" w:rsidRDefault="00A942BA" w:rsidP="00A942BA">
      <w:pPr>
        <w:pStyle w:val="Prrafodelista"/>
        <w:numPr>
          <w:ilvl w:val="0"/>
          <w:numId w:val="11"/>
        </w:numPr>
      </w:pPr>
      <w:r w:rsidRPr="00A61F27">
        <w:t>Goranzko diptongoak: zenbat dira? Ze bilakabide nagusi dute?</w:t>
      </w:r>
    </w:p>
    <w:p w14:paraId="5A5B5FE5" w14:textId="77777777" w:rsidR="00A942BA" w:rsidRPr="00A61F27" w:rsidRDefault="00A942BA" w:rsidP="00A942BA">
      <w:pPr>
        <w:ind w:left="360"/>
        <w:rPr>
          <w:lang w:val="eu-ES"/>
        </w:rPr>
      </w:pPr>
      <w:r w:rsidRPr="00A61F27">
        <w:rPr>
          <w:lang w:val="eu-ES"/>
        </w:rPr>
        <w:t>Euskaraz ez dago horrelakorik. Salbuezpena, aditzetako j-, bestela c txertatu edo c berri bat</w:t>
      </w:r>
    </w:p>
    <w:p w14:paraId="7E7AACFA" w14:textId="77777777" w:rsidR="00A942BA" w:rsidRPr="00A61F27" w:rsidRDefault="00A942BA" w:rsidP="00A942BA">
      <w:pPr>
        <w:pStyle w:val="Prrafodelista"/>
        <w:numPr>
          <w:ilvl w:val="0"/>
          <w:numId w:val="11"/>
        </w:numPr>
      </w:pPr>
      <w:r w:rsidRPr="00A61F27">
        <w:t>Irristariak: jaorria eta bilakabidea.</w:t>
      </w:r>
    </w:p>
    <w:p w14:paraId="434AFC64" w14:textId="77777777" w:rsidR="00A942BA" w:rsidRPr="00A61F27" w:rsidRDefault="00A942BA" w:rsidP="00A942BA">
      <w:pPr>
        <w:ind w:left="360"/>
        <w:rPr>
          <w:lang w:val="eu-ES"/>
        </w:rPr>
      </w:pPr>
      <w:r w:rsidRPr="00A61F27">
        <w:rPr>
          <w:lang w:val="eu-ES"/>
        </w:rPr>
        <w:t>Jatorrizko e batetik omen datoz.</w:t>
      </w:r>
    </w:p>
    <w:p w14:paraId="2EC14EB0" w14:textId="77777777" w:rsidR="00A942BA" w:rsidRPr="00A61F27" w:rsidRDefault="00A942BA" w:rsidP="00A942BA">
      <w:pPr>
        <w:pStyle w:val="Prrafodelista"/>
        <w:numPr>
          <w:ilvl w:val="0"/>
          <w:numId w:val="11"/>
        </w:numPr>
      </w:pPr>
      <w:r w:rsidRPr="00A61F27">
        <w:t>Ba ote ezer esatekorik j- ondoko bokalismoaz? Zergatik ote?</w:t>
      </w:r>
    </w:p>
    <w:p w14:paraId="48F47EEB" w14:textId="77777777" w:rsidR="00A942BA" w:rsidRPr="00A61F27" w:rsidRDefault="00A942BA" w:rsidP="00A942BA">
      <w:pPr>
        <w:pStyle w:val="Prrafodelista"/>
        <w:numPr>
          <w:ilvl w:val="0"/>
          <w:numId w:val="11"/>
        </w:numPr>
      </w:pPr>
      <w:r w:rsidRPr="00A61F27">
        <w:t>Noizdanikoak dira soinu sabaikariak? Nola?</w:t>
      </w:r>
    </w:p>
    <w:p w14:paraId="66B5D410" w14:textId="77777777" w:rsidR="00A942BA" w:rsidRPr="00A61F27" w:rsidRDefault="00A942BA" w:rsidP="00A942BA">
      <w:pPr>
        <w:pStyle w:val="Prrafodelista"/>
      </w:pPr>
      <w:r w:rsidRPr="00A61F27">
        <w:t>AE-N ba omen ziren, vaina urriak, eta gerora sustematizatzen Joan dira, bustiduraren ondorio dira batez ere.</w:t>
      </w:r>
    </w:p>
    <w:p w14:paraId="689549B8" w14:textId="77777777" w:rsidR="00A942BA" w:rsidRPr="00A61F27" w:rsidRDefault="00A942BA" w:rsidP="00A942BA">
      <w:pPr>
        <w:pStyle w:val="Prrafodelista"/>
        <w:numPr>
          <w:ilvl w:val="0"/>
          <w:numId w:val="11"/>
        </w:numPr>
      </w:pPr>
      <w:r w:rsidRPr="00A61F27">
        <w:t>Non (zein hizkeratan) dira soinu sabaikari gehiago/gutxiago? Zergatik?</w:t>
      </w:r>
    </w:p>
    <w:p w14:paraId="423A04DD" w14:textId="77777777" w:rsidR="00A942BA" w:rsidRPr="00A61F27" w:rsidRDefault="00A942BA" w:rsidP="00A942BA">
      <w:pPr>
        <w:ind w:left="360"/>
        <w:rPr>
          <w:lang w:val="eu-ES"/>
        </w:rPr>
      </w:pPr>
      <w:r w:rsidRPr="00A61F27">
        <w:rPr>
          <w:lang w:val="eu-ES"/>
        </w:rPr>
        <w:lastRenderedPageBreak/>
        <w:t>Mendebaldean gehiago (amatia etab kenduta) eta lapurdi eta baxenafarroan gutxiago, despalatalizazioaren eraginez.</w:t>
      </w:r>
    </w:p>
    <w:p w14:paraId="46D97723" w14:textId="77777777" w:rsidR="00A942BA" w:rsidRPr="00A61F27" w:rsidRDefault="00A942BA" w:rsidP="00A942BA">
      <w:pPr>
        <w:pStyle w:val="Prrafodelista"/>
        <w:numPr>
          <w:ilvl w:val="0"/>
          <w:numId w:val="11"/>
        </w:numPr>
      </w:pPr>
      <w:r w:rsidRPr="00A61F27">
        <w:t>Desabaikaritzeak zein ondorio du fonosinbolismoan?</w:t>
      </w:r>
    </w:p>
    <w:p w14:paraId="1FBC664A" w14:textId="77777777" w:rsidR="00A942BA" w:rsidRPr="00A61F27" w:rsidRDefault="00A942BA" w:rsidP="00A942BA">
      <w:pPr>
        <w:pStyle w:val="Prrafodelista"/>
        <w:numPr>
          <w:ilvl w:val="0"/>
          <w:numId w:val="11"/>
        </w:numPr>
      </w:pPr>
      <w:r w:rsidRPr="00A61F27">
        <w:t xml:space="preserve">Emaidazu fonosinbolismoetako [+markatu] </w:t>
      </w:r>
      <w:r w:rsidRPr="00A61F27">
        <w:sym w:font="Wingdings" w:char="F0E0"/>
      </w:r>
      <w:r w:rsidRPr="00A61F27">
        <w:t xml:space="preserve"> [-markatu] bilakabidearen zenbait adibide:</w:t>
      </w:r>
    </w:p>
    <w:p w14:paraId="19ACDFEE" w14:textId="77777777" w:rsidR="00A942BA" w:rsidRPr="00A61F27" w:rsidRDefault="00A942BA" w:rsidP="00A942BA">
      <w:pPr>
        <w:pStyle w:val="Prrafodelista"/>
        <w:numPr>
          <w:ilvl w:val="0"/>
          <w:numId w:val="11"/>
        </w:numPr>
      </w:pPr>
      <w:r w:rsidRPr="00A61F27">
        <w:t>Fonosinbolismoaren ezaugarri formal zenbait.</w:t>
      </w:r>
    </w:p>
    <w:p w14:paraId="18176609" w14:textId="77777777" w:rsidR="00A942BA" w:rsidRPr="00A61F27" w:rsidRDefault="00A942BA" w:rsidP="00A942BA">
      <w:pPr>
        <w:ind w:left="360"/>
        <w:rPr>
          <w:lang w:val="eu-ES"/>
        </w:rPr>
      </w:pPr>
      <w:r w:rsidRPr="00A61F27">
        <w:rPr>
          <w:lang w:val="eu-ES"/>
        </w:rPr>
        <w:t>Diptongoak sarriago agertzen dira+lexiko arruntean agertzen ez diren kontsonante taldeak daude+mida cum liquida-l (trabari+herskariak) agertzen dira</w:t>
      </w:r>
    </w:p>
    <w:p w14:paraId="54B22010" w14:textId="77777777" w:rsidR="00A942BA" w:rsidRPr="00A61F27" w:rsidRDefault="00A942BA" w:rsidP="00A942BA">
      <w:pPr>
        <w:pStyle w:val="Prrafodelista"/>
        <w:numPr>
          <w:ilvl w:val="0"/>
          <w:numId w:val="11"/>
        </w:numPr>
      </w:pPr>
      <w:r w:rsidRPr="00A61F27">
        <w:t>Hitz hasierako herskari ahoskabe modernoak: jatorriak.</w:t>
      </w:r>
    </w:p>
    <w:p w14:paraId="5084F9E0" w14:textId="77777777" w:rsidR="00A942BA" w:rsidRPr="00A61F27" w:rsidRDefault="00A942BA" w:rsidP="00A942BA">
      <w:pPr>
        <w:ind w:left="360"/>
        <w:rPr>
          <w:lang w:val="eu-ES"/>
        </w:rPr>
      </w:pPr>
      <w:r w:rsidRPr="00A61F27">
        <w:rPr>
          <w:lang w:val="eu-ES"/>
        </w:rPr>
        <w:t>Erromantzeak imitatu, asimilazioa (erroan, atzizkian) erregistroa.</w:t>
      </w:r>
    </w:p>
    <w:p w14:paraId="1872EE14" w14:textId="77777777" w:rsidR="00A942BA" w:rsidRPr="00A61F27" w:rsidRDefault="00A942BA" w:rsidP="00A942BA">
      <w:pPr>
        <w:pStyle w:val="Prrafodelista"/>
        <w:numPr>
          <w:ilvl w:val="0"/>
          <w:numId w:val="11"/>
        </w:numPr>
      </w:pPr>
      <w:r w:rsidRPr="00A61F27">
        <w:t>Hitz hasierako ahostuntzeez: frogak, kronologia.</w:t>
      </w:r>
    </w:p>
    <w:p w14:paraId="0C2437BB" w14:textId="77777777" w:rsidR="00A942BA" w:rsidRPr="00A61F27" w:rsidRDefault="00A942BA" w:rsidP="00A942BA">
      <w:pPr>
        <w:ind w:left="360"/>
        <w:rPr>
          <w:lang w:val="eu-ES"/>
        </w:rPr>
      </w:pPr>
      <w:r w:rsidRPr="00A61F27">
        <w:rPr>
          <w:lang w:val="eu-ES"/>
        </w:rPr>
        <w:t>Maileguan hartutako hitzetan ahostuntzen ziren (latinetik) pacem&gt;bake gerora, gero eta mailegu berantiarragoak izan, ez dira ahostuntzen.</w:t>
      </w:r>
    </w:p>
    <w:p w14:paraId="647AB8D4" w14:textId="77777777" w:rsidR="00A942BA" w:rsidRPr="00A61F27" w:rsidRDefault="00A942BA" w:rsidP="00A942BA">
      <w:pPr>
        <w:pStyle w:val="Prrafodelista"/>
        <w:numPr>
          <w:ilvl w:val="0"/>
          <w:numId w:val="11"/>
        </w:numPr>
      </w:pPr>
      <w:r w:rsidRPr="00A61F27">
        <w:t>Hitz bukaerako herskarien jatorriak.</w:t>
      </w:r>
    </w:p>
    <w:p w14:paraId="53118A2F" w14:textId="77777777" w:rsidR="00A942BA" w:rsidRPr="00A61F27" w:rsidRDefault="00A942BA" w:rsidP="00A942BA">
      <w:pPr>
        <w:ind w:left="360"/>
        <w:rPr>
          <w:lang w:val="eu-ES"/>
        </w:rPr>
      </w:pPr>
      <w:r w:rsidRPr="00A61F27">
        <w:rPr>
          <w:lang w:val="eu-ES"/>
        </w:rPr>
        <w:t>Maileguak, bukaerako v galera (aditzoin, atzizki). (ahoskabeak) berriak.</w:t>
      </w:r>
    </w:p>
    <w:p w14:paraId="62EF1FDD" w14:textId="77777777" w:rsidR="00A942BA" w:rsidRPr="00A61F27" w:rsidRDefault="00A942BA" w:rsidP="00A942BA">
      <w:pPr>
        <w:pStyle w:val="Prrafodelista"/>
        <w:numPr>
          <w:ilvl w:val="0"/>
          <w:numId w:val="11"/>
        </w:numPr>
      </w:pPr>
      <w:r w:rsidRPr="00A61F27">
        <w:t>AEZ-eko d*- hasierakoaren zenbait froga.</w:t>
      </w:r>
    </w:p>
    <w:p w14:paraId="0AA6459E" w14:textId="77777777" w:rsidR="00A942BA" w:rsidRPr="00A61F27" w:rsidRDefault="00A942BA" w:rsidP="00A942BA">
      <w:pPr>
        <w:pStyle w:val="Prrafodelista"/>
      </w:pPr>
      <w:r w:rsidRPr="00A61F27">
        <w:t>Lats&gt;adats, *dar&gt;adar</w:t>
      </w:r>
    </w:p>
    <w:p w14:paraId="27C97A31" w14:textId="77777777" w:rsidR="00A942BA" w:rsidRPr="00A61F27" w:rsidRDefault="00A942BA" w:rsidP="00A942BA">
      <w:pPr>
        <w:pStyle w:val="Prrafodelista"/>
        <w:numPr>
          <w:ilvl w:val="0"/>
          <w:numId w:val="11"/>
        </w:numPr>
      </w:pPr>
      <w:r w:rsidRPr="00A61F27">
        <w:t>Zergatik ez dugu **lulur (&gt; lur), **lalats (&gt;lats), ez **leleku (&gt;leku) eta ez **lelehoi (&gt;lehoi)?</w:t>
      </w:r>
    </w:p>
    <w:p w14:paraId="776181B0" w14:textId="77777777" w:rsidR="00A942BA" w:rsidRPr="00A61F27" w:rsidRDefault="00A942BA" w:rsidP="00A942BA">
      <w:pPr>
        <w:pStyle w:val="Prrafodelista"/>
        <w:numPr>
          <w:ilvl w:val="0"/>
          <w:numId w:val="11"/>
        </w:numPr>
      </w:pPr>
      <w:r w:rsidRPr="00A61F27">
        <w:t>AE-rako zergatik ez dugu behar /m/-rik?</w:t>
      </w:r>
    </w:p>
    <w:p w14:paraId="72B93F9C" w14:textId="77777777" w:rsidR="00A942BA" w:rsidRPr="00A61F27" w:rsidRDefault="00A942BA" w:rsidP="00A942BA">
      <w:pPr>
        <w:ind w:left="360"/>
        <w:rPr>
          <w:lang w:val="eu-ES"/>
        </w:rPr>
      </w:pPr>
      <w:r w:rsidRPr="00A61F27">
        <w:rPr>
          <w:lang w:val="eu-ES"/>
        </w:rPr>
        <w:t>Mailegu, fono edo testuingurua (nb, b-…n)</w:t>
      </w:r>
    </w:p>
    <w:p w14:paraId="47CA3B7B" w14:textId="77777777" w:rsidR="00A942BA" w:rsidRPr="00A61F27" w:rsidRDefault="00A942BA" w:rsidP="00A942BA">
      <w:pPr>
        <w:pStyle w:val="Prrafodelista"/>
        <w:numPr>
          <w:ilvl w:val="0"/>
          <w:numId w:val="11"/>
        </w:numPr>
      </w:pPr>
      <w:r w:rsidRPr="00A61F27">
        <w:t xml:space="preserve">Atzizki hasierako herskari / 0 alternantziak. Zer esan liteke horien jatorriaz? </w:t>
      </w:r>
    </w:p>
    <w:p w14:paraId="3458C89B" w14:textId="77777777" w:rsidR="00A942BA" w:rsidRPr="00A61F27" w:rsidRDefault="00A942BA" w:rsidP="00A942BA">
      <w:pPr>
        <w:pStyle w:val="Prrafodelista"/>
      </w:pPr>
      <w:r w:rsidRPr="00A61F27">
        <w:t>0 litzateke zaharrena, eta herskaria berranalisiaren emaitza. Eria&gt;keria, alde&gt;talde</w:t>
      </w:r>
    </w:p>
    <w:p w14:paraId="4D14C3DD" w14:textId="77777777" w:rsidR="00A942BA" w:rsidRPr="00A61F27" w:rsidRDefault="00A942BA" w:rsidP="00A942BA">
      <w:pPr>
        <w:pStyle w:val="Prrafodelista"/>
        <w:numPr>
          <w:ilvl w:val="0"/>
          <w:numId w:val="11"/>
        </w:numPr>
      </w:pPr>
      <w:r w:rsidRPr="00A61F27">
        <w:t>Eta /f/-aren jatorriaz?</w:t>
      </w:r>
    </w:p>
    <w:p w14:paraId="30AAE228" w14:textId="77777777" w:rsidR="00A942BA" w:rsidRPr="00A61F27" w:rsidRDefault="00A942BA" w:rsidP="00A942BA">
      <w:pPr>
        <w:ind w:left="360"/>
        <w:rPr>
          <w:lang w:val="eu-ES"/>
        </w:rPr>
      </w:pPr>
      <w:r w:rsidRPr="00A61F27">
        <w:rPr>
          <w:lang w:val="eu-ES"/>
        </w:rPr>
        <w:t xml:space="preserve">Lehen biezpainkaria, mailegua edo b-ren alofonoa. </w:t>
      </w:r>
    </w:p>
    <w:p w14:paraId="26B2EF73" w14:textId="77777777" w:rsidR="00A942BA" w:rsidRPr="00A61F27" w:rsidRDefault="00A942BA" w:rsidP="00A942BA">
      <w:pPr>
        <w:pStyle w:val="Prrafodelista"/>
        <w:numPr>
          <w:ilvl w:val="0"/>
          <w:numId w:val="11"/>
        </w:numPr>
      </w:pPr>
      <w:r w:rsidRPr="00A61F27">
        <w:t>Eta /p/-az?</w:t>
      </w:r>
    </w:p>
    <w:p w14:paraId="3998DD3A" w14:textId="77777777" w:rsidR="00A942BA" w:rsidRPr="00A61F27" w:rsidRDefault="00A942BA" w:rsidP="00A942BA">
      <w:pPr>
        <w:ind w:left="360"/>
        <w:rPr>
          <w:lang w:val="eu-ES"/>
        </w:rPr>
      </w:pPr>
      <w:r w:rsidRPr="00A61F27">
        <w:rPr>
          <w:lang w:val="eu-ES"/>
        </w:rPr>
        <w:t>Maileguak edo testuingurua (b&gt;p). jatorrizko herskarien artean (AE-n) ez egoen, beranduagokoa da.</w:t>
      </w:r>
    </w:p>
    <w:p w14:paraId="386BDABB" w14:textId="77777777" w:rsidR="00A942BA" w:rsidRPr="00A61F27" w:rsidRDefault="00A942BA" w:rsidP="00A942BA">
      <w:pPr>
        <w:pStyle w:val="Prrafodelista"/>
        <w:numPr>
          <w:ilvl w:val="0"/>
          <w:numId w:val="11"/>
        </w:numPr>
      </w:pPr>
      <w:r w:rsidRPr="00A61F27">
        <w:t>n/N AE-n? zer froga dugu?</w:t>
      </w:r>
    </w:p>
    <w:p w14:paraId="1CB2F78D" w14:textId="77777777" w:rsidR="00A942BA" w:rsidRPr="00A61F27" w:rsidRDefault="00A942BA" w:rsidP="00A942BA">
      <w:pPr>
        <w:ind w:left="360"/>
        <w:rPr>
          <w:lang w:val="eu-ES"/>
        </w:rPr>
      </w:pPr>
      <w:r w:rsidRPr="00A61F27">
        <w:rPr>
          <w:lang w:val="eu-ES"/>
        </w:rPr>
        <w:t>annona&gt;anoa, annaia&gt;anaia</w:t>
      </w:r>
    </w:p>
    <w:p w14:paraId="18CF97DE" w14:textId="77777777" w:rsidR="00A942BA" w:rsidRPr="00A61F27" w:rsidRDefault="00A942BA" w:rsidP="00A942BA">
      <w:pPr>
        <w:pStyle w:val="Prrafodelista"/>
        <w:numPr>
          <w:ilvl w:val="0"/>
          <w:numId w:val="11"/>
        </w:numPr>
      </w:pPr>
      <w:r w:rsidRPr="00A61F27">
        <w:t>*-n-&gt;-n: hiru adibide.</w:t>
      </w:r>
    </w:p>
    <w:p w14:paraId="6F01E99A" w14:textId="77777777" w:rsidR="00A942BA" w:rsidRPr="00A61F27" w:rsidRDefault="00A942BA" w:rsidP="00A942BA">
      <w:pPr>
        <w:pStyle w:val="Prrafodelista"/>
      </w:pPr>
      <w:r w:rsidRPr="00A61F27">
        <w:t>Artzani&gt;artzain, arrani&gt;arrain, lucanica&gt;lukainka</w:t>
      </w:r>
    </w:p>
    <w:p w14:paraId="376B9D80" w14:textId="77777777" w:rsidR="00A942BA" w:rsidRPr="00A61F27" w:rsidRDefault="00A942BA" w:rsidP="00A942BA">
      <w:pPr>
        <w:pStyle w:val="Prrafodelista"/>
        <w:numPr>
          <w:ilvl w:val="0"/>
          <w:numId w:val="11"/>
        </w:numPr>
      </w:pPr>
      <w:r w:rsidRPr="00A61F27">
        <w:t>–r- &gt;*-l- maileguetan.</w:t>
      </w:r>
    </w:p>
    <w:p w14:paraId="36860859" w14:textId="77777777" w:rsidR="00A942BA" w:rsidRPr="00A61F27" w:rsidRDefault="00A942BA" w:rsidP="00A942BA">
      <w:pPr>
        <w:pStyle w:val="Prrafodelista"/>
      </w:pPr>
      <w:r w:rsidRPr="00A61F27">
        <w:t>Caelum&gt;zeru, gula&gt;gura</w:t>
      </w:r>
    </w:p>
    <w:p w14:paraId="4EFB17CC" w14:textId="77777777" w:rsidR="00A942BA" w:rsidRPr="00A61F27" w:rsidRDefault="00A942BA" w:rsidP="00A942BA">
      <w:pPr>
        <w:pStyle w:val="Prrafodelista"/>
        <w:numPr>
          <w:ilvl w:val="0"/>
          <w:numId w:val="11"/>
        </w:numPr>
      </w:pPr>
      <w:r w:rsidRPr="00A61F27">
        <w:lastRenderedPageBreak/>
        <w:t>*r…R…&gt;? zenabit adibide.</w:t>
      </w:r>
    </w:p>
    <w:p w14:paraId="11CCC24E" w14:textId="77777777" w:rsidR="00A942BA" w:rsidRPr="00A61F27" w:rsidRDefault="00A942BA" w:rsidP="00A942BA">
      <w:pPr>
        <w:ind w:left="360"/>
        <w:rPr>
          <w:lang w:val="eu-ES"/>
        </w:rPr>
      </w:pPr>
      <w:r w:rsidRPr="00A61F27">
        <w:rPr>
          <w:lang w:val="eu-ES"/>
        </w:rPr>
        <w:t>eruR: elur/edur, ziraR: zilar, zidar</w:t>
      </w:r>
    </w:p>
    <w:p w14:paraId="7746F1F7" w14:textId="77777777" w:rsidR="00A942BA" w:rsidRPr="00A61F27" w:rsidRDefault="00A942BA" w:rsidP="00A942BA">
      <w:pPr>
        <w:pStyle w:val="Prrafodelista"/>
        <w:numPr>
          <w:ilvl w:val="0"/>
          <w:numId w:val="11"/>
        </w:numPr>
      </w:pPr>
      <w:r w:rsidRPr="00A61F27">
        <w:t>–r&gt;R. Zer dakigu honetaz?</w:t>
      </w:r>
    </w:p>
    <w:p w14:paraId="77BD8371" w14:textId="77777777" w:rsidR="00A942BA" w:rsidRPr="00A61F27" w:rsidRDefault="00A942BA" w:rsidP="00A942BA">
      <w:pPr>
        <w:ind w:left="360"/>
        <w:rPr>
          <w:lang w:val="eu-ES"/>
        </w:rPr>
      </w:pPr>
      <w:r w:rsidRPr="00A61F27">
        <w:rPr>
          <w:lang w:val="eu-ES"/>
        </w:rPr>
        <w:t>Hitz bukaeran neutralizazioa, baina atzizkiak sartzean r berreskuratu: zuR/zura</w:t>
      </w:r>
    </w:p>
    <w:p w14:paraId="3C6889DA" w14:textId="77777777" w:rsidR="00A942BA" w:rsidRPr="00A61F27" w:rsidRDefault="00A942BA" w:rsidP="00A942BA">
      <w:pPr>
        <w:pStyle w:val="Prrafodelista"/>
        <w:numPr>
          <w:ilvl w:val="0"/>
          <w:numId w:val="11"/>
        </w:numPr>
      </w:pPr>
      <w:r w:rsidRPr="00A61F27">
        <w:t xml:space="preserve">Zenbat txistukari fonologiko ziren AEM-en? Eta AEZ.ean? </w:t>
      </w:r>
    </w:p>
    <w:p w14:paraId="117D3728" w14:textId="77777777" w:rsidR="00A942BA" w:rsidRPr="00A61F27" w:rsidRDefault="00A942BA" w:rsidP="00A942BA">
      <w:pPr>
        <w:pStyle w:val="Prrafodelista"/>
      </w:pPr>
      <w:r w:rsidRPr="00A61F27">
        <w:t>AEM:4, AEZ:2</w:t>
      </w:r>
    </w:p>
    <w:p w14:paraId="0BB9AD89" w14:textId="77777777" w:rsidR="00A942BA" w:rsidRPr="00A61F27" w:rsidRDefault="00A942BA" w:rsidP="00A942BA">
      <w:pPr>
        <w:pStyle w:val="Prrafodelista"/>
        <w:numPr>
          <w:ilvl w:val="0"/>
          <w:numId w:val="11"/>
        </w:numPr>
      </w:pPr>
      <w:r w:rsidRPr="00A61F27">
        <w:t>Sazon&gt;sasoi, solaz&gt;solas, zinhetsi&gt;sinetsi: zer ateratzen da honetatik?</w:t>
      </w:r>
    </w:p>
    <w:p w14:paraId="6D43167E" w14:textId="77777777" w:rsidR="00A942BA" w:rsidRPr="00A61F27" w:rsidRDefault="00A942BA" w:rsidP="00A942BA">
      <w:pPr>
        <w:pStyle w:val="Prrafodelista"/>
      </w:pPr>
      <w:r w:rsidRPr="00A61F27">
        <w:t>Homorganikoen aurkako erregela: asimilazioa (erro barruan)</w:t>
      </w:r>
    </w:p>
    <w:p w14:paraId="41C2C2AE" w14:textId="77777777" w:rsidR="00A942BA" w:rsidRPr="00A61F27" w:rsidRDefault="00A942BA" w:rsidP="00A942BA">
      <w:pPr>
        <w:pStyle w:val="Prrafodelista"/>
        <w:numPr>
          <w:ilvl w:val="0"/>
          <w:numId w:val="11"/>
        </w:numPr>
      </w:pPr>
      <w:r w:rsidRPr="00A61F27">
        <w:t>Non eta noiz ematen da artikulazio puntuaren neutralizazioa txistukarietan?</w:t>
      </w:r>
    </w:p>
    <w:p w14:paraId="67B35E0E" w14:textId="77777777" w:rsidR="00A942BA" w:rsidRPr="00A61F27" w:rsidRDefault="00A942BA" w:rsidP="00A942BA">
      <w:pPr>
        <w:pStyle w:val="Prrafodelista"/>
      </w:pPr>
      <w:r w:rsidRPr="00A61F27">
        <w:t>Bizkaian, berandu, euskalkiak sortu eta onoren. EBZ-an ondoren, hizietan hasita B eta G</w:t>
      </w:r>
    </w:p>
    <w:p w14:paraId="672C3EE9" w14:textId="77777777" w:rsidR="00A942BA" w:rsidRPr="00A61F27" w:rsidRDefault="00A942BA" w:rsidP="00A942BA">
      <w:pPr>
        <w:pStyle w:val="Prrafodelista"/>
        <w:numPr>
          <w:ilvl w:val="0"/>
          <w:numId w:val="11"/>
        </w:numPr>
      </w:pPr>
      <w:r w:rsidRPr="00A61F27">
        <w:t>Eta artikulazio moduarena?</w:t>
      </w:r>
    </w:p>
    <w:p w14:paraId="27766C34" w14:textId="77777777" w:rsidR="00A942BA" w:rsidRPr="00A61F27" w:rsidRDefault="00A942BA" w:rsidP="00A942BA">
      <w:pPr>
        <w:pStyle w:val="Prrafodelista"/>
      </w:pPr>
      <w:r w:rsidRPr="00A61F27">
        <w:t>Euskal herri guztian, kontsonante baten aurretik. Hitz bukaeran normalean afrik.</w:t>
      </w:r>
    </w:p>
    <w:p w14:paraId="0521CE87" w14:textId="77777777" w:rsidR="00A942BA" w:rsidRPr="00A61F27" w:rsidRDefault="00A942BA" w:rsidP="00A942BA">
      <w:pPr>
        <w:pStyle w:val="Prrafodelista"/>
        <w:numPr>
          <w:ilvl w:val="0"/>
          <w:numId w:val="11"/>
        </w:numPr>
      </w:pPr>
      <w:r w:rsidRPr="00A61F27">
        <w:t>Gatz/gazi, orratz/orrazi…zein da alomorfo zaharrago? Nola azaltzen bikotea?</w:t>
      </w:r>
    </w:p>
    <w:p w14:paraId="7CFCB707" w14:textId="77777777" w:rsidR="00A942BA" w:rsidRPr="00A61F27" w:rsidRDefault="00A942BA" w:rsidP="00A942BA">
      <w:pPr>
        <w:ind w:left="360"/>
        <w:rPr>
          <w:lang w:val="eu-ES"/>
        </w:rPr>
      </w:pPr>
      <w:r w:rsidRPr="00A61F27">
        <w:rPr>
          <w:lang w:val="eu-ES"/>
        </w:rPr>
        <w:t>Zaharragoa da frikaria, lehen afrikaturik ez baitzegoen. Ez zegoen oposaketarik. Z&gt;tz</w:t>
      </w:r>
    </w:p>
    <w:p w14:paraId="06068B45" w14:textId="77777777" w:rsidR="00A942BA" w:rsidRPr="00A61F27" w:rsidRDefault="00A942BA" w:rsidP="00A942BA">
      <w:pPr>
        <w:pStyle w:val="Prrafodelista"/>
        <w:numPr>
          <w:ilvl w:val="0"/>
          <w:numId w:val="11"/>
        </w:numPr>
      </w:pPr>
      <w:r w:rsidRPr="00A61F27">
        <w:t xml:space="preserve">Intsaur&gt;*?, Zjauntsi&gt;*? </w:t>
      </w:r>
    </w:p>
    <w:p w14:paraId="44199621" w14:textId="77777777" w:rsidR="00A942BA" w:rsidRPr="00A61F27" w:rsidRDefault="00A942BA" w:rsidP="00A942BA">
      <w:pPr>
        <w:pStyle w:val="Prrafodelista"/>
      </w:pPr>
      <w:r w:rsidRPr="00A61F27">
        <w:t>Intsaurtz+de, rtzd&gt;rtz&gt;tz&gt;zt</w:t>
      </w:r>
      <w:r w:rsidRPr="00A61F27">
        <w:tab/>
      </w:r>
      <w:r w:rsidRPr="00A61F27">
        <w:tab/>
        <w:t>jauntsi: jauntz+te: tzt&gt;tz</w:t>
      </w:r>
    </w:p>
    <w:p w14:paraId="24A15571" w14:textId="77777777" w:rsidR="00A942BA" w:rsidRPr="00A61F27" w:rsidRDefault="00A942BA" w:rsidP="00A942BA">
      <w:pPr>
        <w:pStyle w:val="Prrafodelista"/>
      </w:pPr>
    </w:p>
    <w:p w14:paraId="5C57A7A4" w14:textId="77777777" w:rsidR="00A942BA" w:rsidRPr="00A61F27" w:rsidRDefault="00A942BA" w:rsidP="00A942BA">
      <w:pPr>
        <w:pStyle w:val="Prrafodelista"/>
        <w:numPr>
          <w:ilvl w:val="0"/>
          <w:numId w:val="11"/>
        </w:numPr>
      </w:pPr>
      <w:r w:rsidRPr="00A61F27">
        <w:t>AEZean AEM-n baino txistukari eta ozen gehiago ala gutxiago? Zergatik eta zenbat?</w:t>
      </w:r>
    </w:p>
    <w:p w14:paraId="29C72562" w14:textId="77777777" w:rsidR="00A942BA" w:rsidRPr="00A61F27" w:rsidRDefault="00A942BA" w:rsidP="00A942BA">
      <w:pPr>
        <w:ind w:left="360"/>
        <w:rPr>
          <w:lang w:val="eu-ES"/>
        </w:rPr>
      </w:pPr>
      <w:r w:rsidRPr="00A61F27">
        <w:rPr>
          <w:lang w:val="eu-ES"/>
        </w:rPr>
        <w:t>Gutxiago, 2 eta 3 ez zegoelako bortitz/ahul oposaketarik (posizioaren araberakoa)</w:t>
      </w:r>
    </w:p>
    <w:p w14:paraId="57F1DC2B" w14:textId="77777777" w:rsidR="00A942BA" w:rsidRPr="00A61F27" w:rsidRDefault="00A942BA" w:rsidP="00A942BA">
      <w:pPr>
        <w:pStyle w:val="Prrafodelista"/>
        <w:numPr>
          <w:ilvl w:val="0"/>
          <w:numId w:val="11"/>
        </w:numPr>
      </w:pPr>
      <w:r w:rsidRPr="00A61F27">
        <w:t>/h/-aren testuinguruak hitz barnean.</w:t>
      </w:r>
    </w:p>
    <w:p w14:paraId="749846F8" w14:textId="77777777" w:rsidR="00A942BA" w:rsidRPr="00A61F27" w:rsidRDefault="00A942BA" w:rsidP="00A942BA">
      <w:pPr>
        <w:pStyle w:val="Prrafodelista"/>
      </w:pPr>
      <w:r w:rsidRPr="00A61F27">
        <w:t>VhV, diphV, RVh</w:t>
      </w:r>
    </w:p>
    <w:p w14:paraId="10E780C6" w14:textId="77777777" w:rsidR="00A942BA" w:rsidRPr="00A61F27" w:rsidRDefault="00A942BA" w:rsidP="00A942BA">
      <w:pPr>
        <w:pStyle w:val="Prrafodelista"/>
        <w:numPr>
          <w:ilvl w:val="0"/>
          <w:numId w:val="11"/>
        </w:numPr>
      </w:pPr>
      <w:r w:rsidRPr="00A61F27">
        <w:t>Mitxelenak eman /h/ etimilogikoen sailkapena.</w:t>
      </w:r>
    </w:p>
    <w:p w14:paraId="1C43D5F8" w14:textId="77777777" w:rsidR="00A942BA" w:rsidRPr="00A61F27" w:rsidRDefault="00A942BA" w:rsidP="00A942BA">
      <w:pPr>
        <w:pStyle w:val="Prrafodelista"/>
      </w:pPr>
      <w:r w:rsidRPr="00A61F27">
        <w:t>Th</w:t>
      </w:r>
      <w:r w:rsidRPr="00A61F27">
        <w:sym w:font="Wingdings" w:char="F0E0"/>
      </w:r>
      <w:r w:rsidRPr="00A61F27">
        <w:t>h</w:t>
      </w:r>
      <w:r w:rsidRPr="00A61F27">
        <w:tab/>
      </w:r>
      <w:r w:rsidRPr="00A61F27">
        <w:tab/>
        <w:t>-n-&gt;-h-</w:t>
      </w:r>
      <w:r w:rsidRPr="00A61F27">
        <w:tab/>
      </w:r>
      <w:r w:rsidRPr="00A61F27">
        <w:tab/>
        <w:t>latin/erroa f</w:t>
      </w:r>
      <w:r w:rsidRPr="00A61F27">
        <w:sym w:font="Wingdings" w:char="F0E0"/>
      </w:r>
      <w:r w:rsidRPr="00A61F27">
        <w:t>h</w:t>
      </w:r>
      <w:r w:rsidRPr="00A61F27">
        <w:tab/>
      </w:r>
      <w:r w:rsidRPr="00A61F27">
        <w:tab/>
        <w:t>*h&gt;h</w:t>
      </w:r>
      <w:r w:rsidRPr="00A61F27">
        <w:tab/>
      </w:r>
    </w:p>
    <w:p w14:paraId="71743ABF" w14:textId="77777777" w:rsidR="00A942BA" w:rsidRPr="00A61F27" w:rsidRDefault="00A942BA" w:rsidP="00A942BA">
      <w:pPr>
        <w:pStyle w:val="Prrafodelista"/>
        <w:numPr>
          <w:ilvl w:val="0"/>
          <w:numId w:val="11"/>
        </w:numPr>
      </w:pPr>
      <w:r w:rsidRPr="00A61F27">
        <w:t>Zergatik hiru baina eure? Eta han baina anartean?</w:t>
      </w:r>
    </w:p>
    <w:p w14:paraId="12FE9F4F" w14:textId="77777777" w:rsidR="00A942BA" w:rsidRPr="00A61F27" w:rsidRDefault="003A517A" w:rsidP="00A942BA">
      <w:pPr>
        <w:pStyle w:val="Prrafodelista"/>
      </w:pPr>
      <w:r>
        <w:rPr>
          <w:noProof/>
          <w:lang w:eastAsia="es-ES"/>
        </w:rPr>
        <w:pict w14:anchorId="61C8F722">
          <v:shapetype id="_x0000_t32" coordsize="21600,21600" o:spt="32" o:oned="t" path="m,l21600,21600e" filled="f">
            <v:path arrowok="t" fillok="f" o:connecttype="none"/>
            <o:lock v:ext="edit" shapetype="t"/>
          </v:shapetype>
          <v:shape id="_x0000_s1027" type="#_x0000_t32" style="position:absolute;left:0;text-align:left;margin-left:171pt;margin-top:2.9pt;width:5.25pt;height:9.85pt;flip:x;z-index:251661312" o:connectortype="straight"/>
        </w:pict>
      </w:r>
      <w:r>
        <w:rPr>
          <w:noProof/>
          <w:lang w:eastAsia="es-ES"/>
        </w:rPr>
        <w:pict w14:anchorId="75BDC77D">
          <v:shape id="_x0000_s1026" type="#_x0000_t32" style="position:absolute;left:0;text-align:left;margin-left:35.7pt;margin-top:2.9pt;width:8.15pt;height:9.85pt;flip:x;z-index:251660288" o:connectortype="straight"/>
        </w:pict>
      </w:r>
      <w:r w:rsidR="00A942BA" w:rsidRPr="00A61F27">
        <w:t>Hi+haur+e gramatikaltzean anhartean</w:t>
      </w:r>
    </w:p>
    <w:p w14:paraId="4D325F28" w14:textId="77777777" w:rsidR="00A942BA" w:rsidRPr="00A61F27" w:rsidRDefault="00A942BA" w:rsidP="00A942BA">
      <w:pPr>
        <w:pStyle w:val="Prrafodelista"/>
        <w:numPr>
          <w:ilvl w:val="0"/>
          <w:numId w:val="11"/>
        </w:numPr>
      </w:pPr>
      <w:r w:rsidRPr="00A61F27">
        <w:t>*h2/*h3&gt;h-: zenabit adibide.</w:t>
      </w:r>
    </w:p>
    <w:p w14:paraId="207969FC" w14:textId="77777777" w:rsidR="00A942BA" w:rsidRPr="00A61F27" w:rsidRDefault="00A942BA" w:rsidP="00A942BA">
      <w:pPr>
        <w:pStyle w:val="Prrafodelista"/>
      </w:pPr>
      <w:r w:rsidRPr="00A61F27">
        <w:t>Anitz&gt;haitz, enuskara&gt;heurkara, ogeni&gt;hogei</w:t>
      </w:r>
    </w:p>
    <w:p w14:paraId="6CE3A3F6" w14:textId="77777777" w:rsidR="00A942BA" w:rsidRPr="00A61F27" w:rsidRDefault="00A942BA" w:rsidP="00A942BA">
      <w:pPr>
        <w:pStyle w:val="Prrafodelista"/>
        <w:numPr>
          <w:ilvl w:val="0"/>
          <w:numId w:val="11"/>
        </w:numPr>
      </w:pPr>
      <w:r w:rsidRPr="00A61F27">
        <w:t>Ba ote /h/-aren jatorri etimilogiko gehiago?</w:t>
      </w:r>
    </w:p>
    <w:p w14:paraId="74161624" w14:textId="77777777" w:rsidR="00A942BA" w:rsidRPr="00A61F27" w:rsidRDefault="00A942BA" w:rsidP="00A942BA">
      <w:pPr>
        <w:pStyle w:val="Prrafodelista"/>
      </w:pPr>
      <w:r w:rsidRPr="00A61F27">
        <w:t>r&gt;h</w:t>
      </w:r>
      <w:r w:rsidRPr="00A61F27">
        <w:tab/>
        <w:t>gaskoierako h</w:t>
      </w:r>
      <w:r w:rsidRPr="00A61F27">
        <w:tab/>
      </w:r>
      <w:r w:rsidRPr="00A61F27">
        <w:tab/>
        <w:t>-b-&gt;-h-</w:t>
      </w:r>
      <w:r w:rsidRPr="00A61F27">
        <w:tab/>
      </w:r>
      <w:r w:rsidRPr="00A61F27">
        <w:tab/>
        <w:t xml:space="preserve">hVRV &gt; VRhV </w:t>
      </w:r>
    </w:p>
    <w:p w14:paraId="0E5C5400" w14:textId="77777777" w:rsidR="00A942BA" w:rsidRPr="00A61F27" w:rsidRDefault="00A942BA" w:rsidP="00A942BA">
      <w:pPr>
        <w:pStyle w:val="Prrafodelista"/>
        <w:numPr>
          <w:ilvl w:val="0"/>
          <w:numId w:val="11"/>
        </w:numPr>
      </w:pPr>
      <w:r w:rsidRPr="00A61F27">
        <w:t>Grassmannen legeak: erro/silaba barnean eta erro/silaba ezberdinetan.</w:t>
      </w:r>
    </w:p>
    <w:p w14:paraId="070F2D4A" w14:textId="77777777" w:rsidR="00A942BA" w:rsidRPr="00A61F27" w:rsidRDefault="003A517A" w:rsidP="00A942BA">
      <w:pPr>
        <w:pStyle w:val="Prrafodelista"/>
      </w:pPr>
      <w:r>
        <w:rPr>
          <w:noProof/>
          <w:lang w:eastAsia="es-ES"/>
        </w:rPr>
        <w:pict w14:anchorId="0C9AF515">
          <v:shape id="_x0000_s1030" type="#_x0000_t32" style="position:absolute;left:0;text-align:left;margin-left:94.35pt;margin-top:4.9pt;width:7pt;height:8.1pt;flip:x;z-index:251664384" o:connectortype="straight"/>
        </w:pict>
      </w:r>
      <w:r>
        <w:rPr>
          <w:noProof/>
          <w:lang w:eastAsia="es-ES"/>
        </w:rPr>
        <w:pict w14:anchorId="2FB8E50C">
          <v:shape id="_x0000_s1029" type="#_x0000_t32" style="position:absolute;left:0;text-align:left;margin-left:144.9pt;margin-top:4.9pt;width:4.65pt;height:8.1pt;flip:x;z-index:251663360" o:connectortype="straight"/>
        </w:pict>
      </w:r>
      <w:r>
        <w:rPr>
          <w:noProof/>
          <w:lang w:eastAsia="es-ES"/>
        </w:rPr>
        <w:pict w14:anchorId="6337BC99">
          <v:shape id="_x0000_s1028" type="#_x0000_t32" style="position:absolute;left:0;text-align:left;margin-left:35.7pt;margin-top:4.9pt;width:5.25pt;height:8.1pt;flip:x;z-index:251662336" o:connectortype="straight"/>
        </w:pict>
      </w:r>
      <w:r w:rsidR="00A942BA" w:rsidRPr="00A61F27">
        <w:t xml:space="preserve">hVHihuhalde hVChVC </w:t>
      </w:r>
      <w:r w:rsidR="00A942BA" w:rsidRPr="00A61F27">
        <w:sym w:font="Wingdings" w:char="F0E0"/>
      </w:r>
      <w:r w:rsidR="00A942BA" w:rsidRPr="00A61F27">
        <w:t>hilkotz</w:t>
      </w:r>
    </w:p>
    <w:p w14:paraId="6C492694" w14:textId="77777777" w:rsidR="00A942BA" w:rsidRPr="00A61F27" w:rsidRDefault="00A942BA" w:rsidP="00A942BA">
      <w:pPr>
        <w:pStyle w:val="Prrafodelista"/>
        <w:numPr>
          <w:ilvl w:val="0"/>
          <w:numId w:val="11"/>
        </w:numPr>
      </w:pPr>
      <w:r w:rsidRPr="00A61F27">
        <w:t>Hasperena antzinatean eta erdiaroan: non?</w:t>
      </w:r>
    </w:p>
    <w:p w14:paraId="4D59EC88" w14:textId="77777777" w:rsidR="00A942BA" w:rsidRPr="00A61F27" w:rsidRDefault="00A942BA" w:rsidP="00A942BA">
      <w:pPr>
        <w:pStyle w:val="Prrafodelista"/>
      </w:pPr>
      <w:r w:rsidRPr="00A61F27">
        <w:t>Akitania markatua, erdi aroan orokorra, nafarroan lehenik galdu.</w:t>
      </w:r>
    </w:p>
    <w:p w14:paraId="0DD4057C" w14:textId="77777777" w:rsidR="00A942BA" w:rsidRPr="00A61F27" w:rsidRDefault="00A942BA" w:rsidP="00A942BA">
      <w:pPr>
        <w:pStyle w:val="Prrafodelista"/>
        <w:numPr>
          <w:ilvl w:val="0"/>
          <w:numId w:val="11"/>
        </w:numPr>
      </w:pPr>
      <w:r w:rsidRPr="00A61F27">
        <w:t>Saihets/sahets/saiets: /h/ etimologikoa ote? Eta hor, hon-en?</w:t>
      </w:r>
    </w:p>
    <w:p w14:paraId="19E324FD" w14:textId="77777777" w:rsidR="00A942BA" w:rsidRPr="00A61F27" w:rsidRDefault="00A942BA" w:rsidP="00A942BA">
      <w:pPr>
        <w:pStyle w:val="Prrafodelista"/>
      </w:pPr>
      <w:r w:rsidRPr="00A61F27">
        <w:t>H etimilogikoki berria da eta hor, hon etimologikoa.</w:t>
      </w:r>
    </w:p>
    <w:p w14:paraId="3A0EC791" w14:textId="77777777" w:rsidR="00A942BA" w:rsidRPr="00A61F27" w:rsidRDefault="00A942BA" w:rsidP="00A942BA">
      <w:pPr>
        <w:pStyle w:val="Prrafodelista"/>
        <w:numPr>
          <w:ilvl w:val="0"/>
          <w:numId w:val="11"/>
        </w:numPr>
      </w:pPr>
      <w:r w:rsidRPr="00A61F27">
        <w:t xml:space="preserve">Onherran, ilhun : zergatik –h- ez da halabeharrezko edo erantsia ? </w:t>
      </w:r>
    </w:p>
    <w:p w14:paraId="640ACE5B" w14:textId="77777777" w:rsidR="00A942BA" w:rsidRPr="00A61F27" w:rsidRDefault="00A942BA" w:rsidP="00A942BA">
      <w:pPr>
        <w:pStyle w:val="Prrafodelista"/>
      </w:pPr>
      <w:r w:rsidRPr="00A61F27">
        <w:t>Ozenen ondoren h-a ipintzea lege fonetikoa da.</w:t>
      </w:r>
    </w:p>
    <w:p w14:paraId="0D9B5A3E" w14:textId="77777777" w:rsidR="00A942BA" w:rsidRPr="00A61F27" w:rsidRDefault="00A942BA" w:rsidP="00A942BA">
      <w:pPr>
        <w:pStyle w:val="Prrafodelista"/>
        <w:numPr>
          <w:ilvl w:val="0"/>
          <w:numId w:val="11"/>
        </w:numPr>
      </w:pPr>
      <w:r w:rsidRPr="00A61F27">
        <w:t>Eta harma eta harroka-n?</w:t>
      </w:r>
    </w:p>
    <w:p w14:paraId="1BE1C68E" w14:textId="77777777" w:rsidR="00A942BA" w:rsidRPr="00A61F27" w:rsidRDefault="00A942BA" w:rsidP="00A942BA">
      <w:pPr>
        <w:pStyle w:val="Prrafodelista"/>
      </w:pPr>
      <w:r w:rsidRPr="00A61F27">
        <w:t>Hor ez erantsia da.</w:t>
      </w:r>
    </w:p>
    <w:p w14:paraId="3F8AFABF" w14:textId="77777777" w:rsidR="00A942BA" w:rsidRPr="00A61F27" w:rsidRDefault="00A942BA" w:rsidP="00A942BA">
      <w:pPr>
        <w:pStyle w:val="Prrafodelista"/>
        <w:numPr>
          <w:ilvl w:val="0"/>
          <w:numId w:val="11"/>
        </w:numPr>
      </w:pPr>
      <w:r w:rsidRPr="00A61F27">
        <w:lastRenderedPageBreak/>
        <w:t>Gaskoiaren lekukotasuna /h/ aren balio etimologikoaz.</w:t>
      </w:r>
    </w:p>
    <w:p w14:paraId="51C23DF6" w14:textId="77777777" w:rsidR="00A942BA" w:rsidRPr="00A61F27" w:rsidRDefault="00A942BA" w:rsidP="00A942BA">
      <w:pPr>
        <w:pStyle w:val="Prrafodelista"/>
      </w:pPr>
      <w:r w:rsidRPr="00A61F27">
        <w:t>Hami (faim), femme&gt;heme&gt;eme</w:t>
      </w:r>
    </w:p>
    <w:p w14:paraId="23CFF8A3" w14:textId="77777777" w:rsidR="00A942BA" w:rsidRPr="00A61F27" w:rsidRDefault="00A942BA" w:rsidP="00A942BA">
      <w:pPr>
        <w:pStyle w:val="Prrafodelista"/>
        <w:numPr>
          <w:ilvl w:val="0"/>
          <w:numId w:val="11"/>
        </w:numPr>
      </w:pPr>
      <w:r w:rsidRPr="00A61F27">
        <w:t>Mitxelenaren 4 azentuetara-eremu nagusiak:</w:t>
      </w:r>
    </w:p>
    <w:p w14:paraId="7C8238C3" w14:textId="77777777" w:rsidR="00A942BA" w:rsidRPr="00A61F27" w:rsidRDefault="00A942BA" w:rsidP="00A942BA">
      <w:pPr>
        <w:pStyle w:val="Prrafodelista"/>
      </w:pPr>
      <w:r w:rsidRPr="00A61F27">
        <w:t>Bizkaia aldekoa(gip, lap, bn), zuberoa-erribaru, goi-naf, erdialdekoa (bidasoa-bortz)</w:t>
      </w:r>
    </w:p>
    <w:p w14:paraId="2AC88FD8" w14:textId="77777777" w:rsidR="00A942BA" w:rsidRPr="00A61F27" w:rsidRDefault="00A942BA" w:rsidP="00A942BA">
      <w:pPr>
        <w:pStyle w:val="Prrafodelista"/>
        <w:numPr>
          <w:ilvl w:val="0"/>
          <w:numId w:val="11"/>
        </w:numPr>
      </w:pPr>
      <w:r w:rsidRPr="00A61F27">
        <w:t>Leizarragaren azentuerak zeinen antza du?</w:t>
      </w:r>
    </w:p>
    <w:p w14:paraId="6B4326CF" w14:textId="77777777" w:rsidR="00A942BA" w:rsidRPr="00A61F27" w:rsidRDefault="00A942BA" w:rsidP="00A942BA">
      <w:pPr>
        <w:pStyle w:val="Prrafodelista"/>
      </w:pPr>
      <w:r w:rsidRPr="00A61F27">
        <w:t>Zuberokoarena</w:t>
      </w:r>
    </w:p>
    <w:p w14:paraId="0A34CF22" w14:textId="77777777" w:rsidR="00A942BA" w:rsidRPr="00A61F27" w:rsidRDefault="00A942BA" w:rsidP="00A942BA">
      <w:pPr>
        <w:pStyle w:val="Prrafodelista"/>
        <w:numPr>
          <w:ilvl w:val="0"/>
          <w:numId w:val="11"/>
        </w:numPr>
      </w:pPr>
      <w:r w:rsidRPr="00A61F27">
        <w:t>Argudioak Martineten azentuaren alde.</w:t>
      </w:r>
    </w:p>
    <w:p w14:paraId="26FB0F9D" w14:textId="77777777" w:rsidR="00A942BA" w:rsidRPr="00A61F27" w:rsidRDefault="00A942BA" w:rsidP="00A942BA">
      <w:pPr>
        <w:pStyle w:val="Prrafodelista"/>
      </w:pPr>
      <w:r w:rsidRPr="00A61F27">
        <w:t>Bortitz/ahul oposaketa azaltzen lagunduko luke.</w:t>
      </w:r>
    </w:p>
    <w:p w14:paraId="0892BFB9" w14:textId="77777777" w:rsidR="00A942BA" w:rsidRPr="00A61F27" w:rsidRDefault="00A942BA" w:rsidP="00A942BA">
      <w:pPr>
        <w:pStyle w:val="Prrafodelista"/>
        <w:numPr>
          <w:ilvl w:val="0"/>
          <w:numId w:val="11"/>
        </w:numPr>
      </w:pPr>
      <w:r w:rsidRPr="00A61F27">
        <w:t>Argudioak mitxelenaren azentuaren alde.</w:t>
      </w:r>
    </w:p>
    <w:p w14:paraId="00D1CCD7" w14:textId="77777777" w:rsidR="00A942BA" w:rsidRPr="00A61F27" w:rsidRDefault="00A942BA" w:rsidP="00A942BA">
      <w:pPr>
        <w:pStyle w:val="Prrafodelista"/>
      </w:pPr>
      <w:r w:rsidRPr="00A61F27">
        <w:t>Hasperena eta azentuera lotzen ditu</w:t>
      </w:r>
    </w:p>
    <w:p w14:paraId="0BAC032A" w14:textId="77777777" w:rsidR="00A942BA" w:rsidRPr="00A61F27" w:rsidRDefault="00A942BA" w:rsidP="00A942BA">
      <w:pPr>
        <w:pStyle w:val="Prrafodelista"/>
        <w:numPr>
          <w:ilvl w:val="0"/>
          <w:numId w:val="11"/>
        </w:numPr>
      </w:pPr>
      <w:r w:rsidRPr="00A61F27">
        <w:t>Ba ote modurik bien helburu edo abantailak bil ditzakeen proposamenik egiteko?</w:t>
      </w:r>
    </w:p>
    <w:p w14:paraId="6102186E" w14:textId="77777777" w:rsidR="00A942BA" w:rsidRPr="00A61F27" w:rsidRDefault="00A942BA" w:rsidP="00A942BA">
      <w:pPr>
        <w:pStyle w:val="Prrafodelista"/>
      </w:pPr>
      <w:r w:rsidRPr="00A61F27">
        <w:t>Bai, 2 silabako hitzen 2. Silabako azentuera.</w:t>
      </w:r>
    </w:p>
    <w:p w14:paraId="287025D1" w14:textId="77777777" w:rsidR="00A942BA" w:rsidRPr="00A61F27" w:rsidRDefault="00A942BA" w:rsidP="00A942BA">
      <w:pPr>
        <w:pStyle w:val="Prrafodelista"/>
        <w:numPr>
          <w:ilvl w:val="0"/>
          <w:numId w:val="11"/>
        </w:numPr>
      </w:pPr>
      <w:r w:rsidRPr="00A61F27">
        <w:t>Bisílabo baten aurrizkia azentuduna ote? Eta atzizkia?</w:t>
      </w:r>
    </w:p>
    <w:p w14:paraId="716789A8" w14:textId="77777777" w:rsidR="00A942BA" w:rsidRPr="00A61F27" w:rsidRDefault="00A942BA" w:rsidP="00A942BA">
      <w:pPr>
        <w:pStyle w:val="Prrafodelista"/>
      </w:pPr>
      <w:r w:rsidRPr="00A61F27">
        <w:t>Ez</w:t>
      </w:r>
    </w:p>
    <w:p w14:paraId="2C18DDDB" w14:textId="77777777" w:rsidR="00A942BA" w:rsidRPr="00A61F27" w:rsidRDefault="00A942BA" w:rsidP="00A942BA">
      <w:pPr>
        <w:pStyle w:val="Prrafodelista"/>
        <w:numPr>
          <w:ilvl w:val="0"/>
          <w:numId w:val="11"/>
        </w:numPr>
      </w:pPr>
      <w:r w:rsidRPr="00A61F27">
        <w:t>Bizkai iparraldeko tonuak izan litezke AE-koak? Zergatik?</w:t>
      </w:r>
    </w:p>
    <w:p w14:paraId="5103DCB8" w14:textId="77777777" w:rsidR="00A942BA" w:rsidRPr="00A61F27" w:rsidRDefault="00A942BA" w:rsidP="00A942BA">
      <w:pPr>
        <w:pStyle w:val="Prrafodelista"/>
      </w:pPr>
      <w:r w:rsidRPr="00A61F27">
        <w:t>Ez, artikuluarekin lotuta daudelako daklinabidearekin.</w:t>
      </w:r>
    </w:p>
    <w:p w14:paraId="1C376799" w14:textId="77777777" w:rsidR="00A942BA" w:rsidRPr="00A61F27" w:rsidRDefault="00A942BA" w:rsidP="00A942BA">
      <w:pPr>
        <w:pStyle w:val="Prrafodelista"/>
        <w:numPr>
          <w:ilvl w:val="0"/>
          <w:numId w:val="11"/>
        </w:numPr>
      </w:pPr>
      <w:r w:rsidRPr="00A61F27">
        <w:t>Zein da bateragarriago hizkuntza eransle batekin: lehen silabako azentua ala azkenekoa? Zergatik?</w:t>
      </w:r>
    </w:p>
    <w:p w14:paraId="148E0983" w14:textId="77777777" w:rsidR="00A942BA" w:rsidRPr="00A61F27" w:rsidRDefault="00A942BA" w:rsidP="00A942BA">
      <w:pPr>
        <w:pStyle w:val="Prrafodelista"/>
      </w:pPr>
      <w:r w:rsidRPr="00A61F27">
        <w:t xml:space="preserve">Lehena, atzizkiak dituelako. </w:t>
      </w:r>
    </w:p>
    <w:p w14:paraId="280FB185" w14:textId="77777777" w:rsidR="00057E01" w:rsidRPr="00A61F27" w:rsidRDefault="00A942BA" w:rsidP="00167BFB">
      <w:pPr>
        <w:pStyle w:val="Prrafodelista"/>
        <w:numPr>
          <w:ilvl w:val="0"/>
          <w:numId w:val="11"/>
        </w:numPr>
      </w:pPr>
      <w:r w:rsidRPr="00A61F27">
        <w:t>Nola aldatzen da erroaren forma kanonikoa Unlenbeeken euskal erroen sailkapena erro eredua eta etimologia formala intsaura*? Z jauntsia*?</w:t>
      </w:r>
    </w:p>
    <w:p w14:paraId="7D1A075D" w14:textId="77777777" w:rsidR="00057E01" w:rsidRPr="00A61F27" w:rsidRDefault="00057E01" w:rsidP="00057E01">
      <w:pPr>
        <w:pBdr>
          <w:bottom w:val="single" w:sz="6" w:space="1" w:color="auto"/>
        </w:pBdr>
        <w:rPr>
          <w:lang w:val="eu-ES"/>
        </w:rPr>
      </w:pPr>
      <w:r w:rsidRPr="00A61F27">
        <w:rPr>
          <w:lang w:val="eu-ES"/>
        </w:rPr>
        <w:t>ENDIKAREKIN ZUZENDUTAKOA:</w:t>
      </w:r>
    </w:p>
    <w:p w14:paraId="6A9988FF" w14:textId="77777777" w:rsidR="00057E01" w:rsidRPr="00A61F27" w:rsidRDefault="00057E01" w:rsidP="00057E01">
      <w:pPr>
        <w:pStyle w:val="Prrafodelista"/>
        <w:numPr>
          <w:ilvl w:val="0"/>
          <w:numId w:val="16"/>
        </w:numPr>
        <w:pBdr>
          <w:bottom w:val="single" w:sz="6" w:space="1" w:color="auto"/>
        </w:pBdr>
      </w:pPr>
      <w:r w:rsidRPr="00A61F27">
        <w:t>Nor da aitzineuskara verba edo kideren bat lehendabizikoz darbailena? Ez dakigu %100. Baliteke mitxelena izatea.</w:t>
      </w:r>
    </w:p>
    <w:p w14:paraId="1F29958D" w14:textId="77777777" w:rsidR="00057E01" w:rsidRPr="00A61F27" w:rsidRDefault="00057E01" w:rsidP="00057E01">
      <w:pPr>
        <w:pStyle w:val="Prrafodelista"/>
        <w:numPr>
          <w:ilvl w:val="0"/>
          <w:numId w:val="16"/>
        </w:numPr>
        <w:pBdr>
          <w:bottom w:val="single" w:sz="6" w:space="1" w:color="auto"/>
        </w:pBdr>
      </w:pPr>
      <w:r w:rsidRPr="00A61F27">
        <w:t>Zergatik ez darabilte Scuchardt, Uhlenbeck edo Tocarrek? Haien helburua ez delako aitzinhizkuntza berreraikitzea</w:t>
      </w:r>
    </w:p>
    <w:p w14:paraId="195AFFD1" w14:textId="77777777" w:rsidR="00057E01" w:rsidRPr="00A61F27" w:rsidRDefault="00057E01" w:rsidP="00057E01">
      <w:pPr>
        <w:pStyle w:val="Prrafodelista"/>
        <w:numPr>
          <w:ilvl w:val="0"/>
          <w:numId w:val="16"/>
        </w:numPr>
        <w:pBdr>
          <w:bottom w:val="single" w:sz="6" w:space="1" w:color="auto"/>
        </w:pBdr>
      </w:pPr>
      <w:r w:rsidRPr="00A61F27">
        <w:t>Aitzinesukara modernoaren definizio kronologikoa (martinet-mitxelena)</w:t>
      </w:r>
      <w:r w:rsidRPr="00A61F27">
        <w:sym w:font="Wingdings" w:char="F0E0"/>
      </w:r>
      <w:r w:rsidRPr="00A61F27">
        <w:t xml:space="preserve"> erromatarrekin kontaktuan sartu ziren garaikoa 2000 urte</w:t>
      </w:r>
    </w:p>
    <w:p w14:paraId="5314B43D" w14:textId="77777777" w:rsidR="00057E01" w:rsidRPr="00A61F27" w:rsidRDefault="00057E01" w:rsidP="00057E01">
      <w:pPr>
        <w:pStyle w:val="Prrafodelista"/>
        <w:numPr>
          <w:ilvl w:val="0"/>
          <w:numId w:val="16"/>
        </w:numPr>
        <w:pBdr>
          <w:bottom w:val="single" w:sz="6" w:space="1" w:color="auto"/>
        </w:pBdr>
      </w:pPr>
      <w:r w:rsidRPr="00A61F27">
        <w:t>Mitxelenaren argudioak martinetek herskarietarako proposatu (bortitz/ahul) oposaketaren alde</w:t>
      </w:r>
      <w:r w:rsidRPr="00A61F27">
        <w:sym w:font="Wingdings" w:char="F0E0"/>
      </w:r>
      <w:r w:rsidRPr="00A61F27">
        <w:t xml:space="preserve"> /f/-ren portaera, grafiak akitanieraz, geminatuen portaera (trinkotasuna)…</w:t>
      </w:r>
    </w:p>
    <w:p w14:paraId="5C5374A8" w14:textId="77777777" w:rsidR="00057E01" w:rsidRPr="00A61F27" w:rsidRDefault="00057E01" w:rsidP="00057E01">
      <w:pPr>
        <w:pStyle w:val="Prrafodelista"/>
        <w:numPr>
          <w:ilvl w:val="0"/>
          <w:numId w:val="16"/>
        </w:numPr>
        <w:pBdr>
          <w:bottom w:val="single" w:sz="6" w:space="1" w:color="auto"/>
        </w:pBdr>
      </w:pPr>
      <w:r w:rsidRPr="00A61F27">
        <w:t>Zertan oinarritzen da Mitxelena (bortitz/ahul) oposaketa hori ozen eta txistukarietara hedatzeko? Erronbo sisteman. Neutralizazio puntuak berak direla batean eta bestean baita moduak ere.</w:t>
      </w:r>
    </w:p>
    <w:p w14:paraId="08AF2B79" w14:textId="77777777" w:rsidR="00057E01" w:rsidRPr="00A61F27" w:rsidRDefault="00057E01" w:rsidP="00057E01">
      <w:pPr>
        <w:pStyle w:val="Prrafodelista"/>
        <w:numPr>
          <w:ilvl w:val="0"/>
          <w:numId w:val="16"/>
        </w:numPr>
        <w:pBdr>
          <w:bottom w:val="single" w:sz="6" w:space="1" w:color="auto"/>
        </w:pBdr>
      </w:pPr>
      <w:r w:rsidRPr="00A61F27">
        <w:t>Zergatik ez da sartzen /m/ AE-ren sistema berreraikian? Mailegua fonosinbolismoa edo testuinguruaren araberakoa</w:t>
      </w:r>
    </w:p>
    <w:p w14:paraId="43237DA6" w14:textId="77777777" w:rsidR="00057E01" w:rsidRPr="00A61F27" w:rsidRDefault="00057E01" w:rsidP="00057E01">
      <w:pPr>
        <w:pStyle w:val="Prrafodelista"/>
        <w:numPr>
          <w:ilvl w:val="0"/>
          <w:numId w:val="16"/>
        </w:numPr>
        <w:pBdr>
          <w:bottom w:val="single" w:sz="6" w:space="1" w:color="auto"/>
        </w:pBdr>
      </w:pPr>
      <w:r w:rsidRPr="00A61F27">
        <w:t>Eta sabaikariak?</w:t>
      </w:r>
      <w:r w:rsidR="00E42F53" w:rsidRPr="00A61F27">
        <w:t xml:space="preserve"> Adierazgarriak edo testuingurua</w:t>
      </w:r>
    </w:p>
    <w:p w14:paraId="43982817" w14:textId="77777777" w:rsidR="00E42F53" w:rsidRPr="00A61F27" w:rsidRDefault="00E42F53" w:rsidP="00057E01">
      <w:pPr>
        <w:pStyle w:val="Prrafodelista"/>
        <w:numPr>
          <w:ilvl w:val="0"/>
          <w:numId w:val="16"/>
        </w:numPr>
        <w:pBdr>
          <w:bottom w:val="single" w:sz="6" w:space="1" w:color="auto"/>
        </w:pBdr>
      </w:pPr>
      <w:r w:rsidRPr="00A61F27">
        <w:t>Zein ote azentuera egokiagoa hasperenaren distribuzioa azaltzeko? Martinetena ala mitxelenarena? Martinetena 1.silaban (zentu demarkatzailea) eta bigarren silaban mitxelenak.</w:t>
      </w:r>
    </w:p>
    <w:p w14:paraId="3F46CB94" w14:textId="77777777" w:rsidR="00E42F53" w:rsidRPr="00A61F27" w:rsidRDefault="00E42F53" w:rsidP="00057E01">
      <w:pPr>
        <w:pStyle w:val="Prrafodelista"/>
        <w:numPr>
          <w:ilvl w:val="0"/>
          <w:numId w:val="16"/>
        </w:numPr>
        <w:pBdr>
          <w:bottom w:val="single" w:sz="6" w:space="1" w:color="auto"/>
        </w:pBdr>
      </w:pPr>
      <w:r w:rsidRPr="00A61F27">
        <w:t xml:space="preserve">Martineten azentu-proposamenak zer bilatzen zuen? </w:t>
      </w:r>
      <w:r w:rsidR="00167BFB" w:rsidRPr="00A61F27">
        <w:t>H</w:t>
      </w:r>
      <w:r w:rsidRPr="00A61F27">
        <w:t>erskar</w:t>
      </w:r>
      <w:r w:rsidR="00167BFB" w:rsidRPr="00A61F27">
        <w:t>iei buruzko hipotesia indartzea, herskarietako fenomenoak azaltzea.</w:t>
      </w:r>
    </w:p>
    <w:p w14:paraId="19FCC2B6" w14:textId="77777777" w:rsidR="00167BFB" w:rsidRPr="00A61F27" w:rsidRDefault="00167BFB" w:rsidP="00057E01">
      <w:pPr>
        <w:pStyle w:val="Prrafodelista"/>
        <w:numPr>
          <w:ilvl w:val="0"/>
          <w:numId w:val="16"/>
        </w:numPr>
        <w:pBdr>
          <w:bottom w:val="single" w:sz="6" w:space="1" w:color="auto"/>
        </w:pBdr>
      </w:pPr>
      <w:r w:rsidRPr="00A61F27">
        <w:t>Martinet-mitxelenaren aurkako alternatibak? Ba ote aurrerapenik? Trask eta uhalde. Ez , ez da gauzarik gehitzen etimologia gehiagorik ez.</w:t>
      </w:r>
    </w:p>
    <w:p w14:paraId="10C680B5" w14:textId="77777777" w:rsidR="00167BFB" w:rsidRPr="00A61F27" w:rsidRDefault="00167BFB" w:rsidP="00057E01">
      <w:pPr>
        <w:pStyle w:val="Prrafodelista"/>
        <w:numPr>
          <w:ilvl w:val="0"/>
          <w:numId w:val="16"/>
        </w:numPr>
        <w:pBdr>
          <w:bottom w:val="single" w:sz="6" w:space="1" w:color="auto"/>
        </w:pBdr>
      </w:pPr>
      <w:r w:rsidRPr="00A61F27">
        <w:lastRenderedPageBreak/>
        <w:t>trask sailkatu hasperen historikoaren jatorriak</w:t>
      </w:r>
      <w:r w:rsidRPr="00A61F27">
        <w:sym w:font="Wingdings" w:char="F0E0"/>
      </w:r>
    </w:p>
    <w:p w14:paraId="2A446943" w14:textId="77777777" w:rsidR="00167BFB" w:rsidRPr="00A61F27" w:rsidRDefault="00167BFB" w:rsidP="00057E01">
      <w:pPr>
        <w:pStyle w:val="Prrafodelista"/>
        <w:numPr>
          <w:ilvl w:val="0"/>
          <w:numId w:val="16"/>
        </w:numPr>
        <w:pBdr>
          <w:bottom w:val="single" w:sz="6" w:space="1" w:color="auto"/>
        </w:pBdr>
      </w:pPr>
      <w:r w:rsidRPr="00A61F27">
        <w:t>AE zaharra: definizioa. Gutxi gora behera duela 3000 urte. Barne-berreraiketaren bitartez lekukotasunik gabeko euskararen garairik zaharrena</w:t>
      </w:r>
    </w:p>
    <w:p w14:paraId="1D86EA16" w14:textId="77777777" w:rsidR="00167BFB" w:rsidRPr="00A61F27" w:rsidRDefault="00167BFB" w:rsidP="00057E01">
      <w:pPr>
        <w:pStyle w:val="Prrafodelista"/>
        <w:numPr>
          <w:ilvl w:val="0"/>
          <w:numId w:val="16"/>
        </w:numPr>
        <w:pBdr>
          <w:bottom w:val="single" w:sz="6" w:space="1" w:color="auto"/>
        </w:pBdr>
      </w:pPr>
      <w:r w:rsidRPr="00A61F27">
        <w:t>AE zaharraren sistema fonologikoa: bereizkuntza larri bat AE modernoaz. AEZ 9C, AEM 16</w:t>
      </w:r>
    </w:p>
    <w:p w14:paraId="5BCF110D" w14:textId="77777777" w:rsidR="00167BFB" w:rsidRPr="00A61F27" w:rsidRDefault="00167BFB" w:rsidP="00057E01">
      <w:pPr>
        <w:pStyle w:val="Prrafodelista"/>
        <w:numPr>
          <w:ilvl w:val="0"/>
          <w:numId w:val="16"/>
        </w:numPr>
        <w:pBdr>
          <w:bottom w:val="single" w:sz="6" w:space="1" w:color="auto"/>
        </w:pBdr>
      </w:pPr>
      <w:r w:rsidRPr="00A61F27">
        <w:t>AE zaharraren IS-ren gramatika: AE (ia) iartuak zituen bi ezaugarri. Aurrizki eta erreduplikazioa</w:t>
      </w:r>
    </w:p>
    <w:p w14:paraId="31CE0F5E" w14:textId="77777777" w:rsidR="00167BFB" w:rsidRPr="00A61F27" w:rsidRDefault="00167BFB" w:rsidP="00057E01">
      <w:pPr>
        <w:pStyle w:val="Prrafodelista"/>
        <w:numPr>
          <w:ilvl w:val="0"/>
          <w:numId w:val="16"/>
        </w:numPr>
        <w:pBdr>
          <w:bottom w:val="single" w:sz="6" w:space="1" w:color="auto"/>
        </w:pBdr>
      </w:pPr>
      <w:r w:rsidRPr="00A61F27">
        <w:t>Euskararen aditz jokatuan ez dugu erreduplikazioarik antzematen; zer ondoriozta liteke hortik? Aditz jokatua AEZ baino modernoagoa dela</w:t>
      </w:r>
    </w:p>
    <w:p w14:paraId="4930555A" w14:textId="77777777" w:rsidR="00167BFB" w:rsidRPr="00A61F27" w:rsidRDefault="00167BFB" w:rsidP="00057E01">
      <w:pPr>
        <w:pStyle w:val="Prrafodelista"/>
        <w:numPr>
          <w:ilvl w:val="0"/>
          <w:numId w:val="16"/>
        </w:numPr>
        <w:pBdr>
          <w:bottom w:val="single" w:sz="6" w:space="1" w:color="auto"/>
        </w:pBdr>
      </w:pPr>
      <w:r w:rsidRPr="00A61F27">
        <w:t>I-adj ordenak zein oinarrizko ordenaren alde hitz egiten du? SVO edo VSO aurrizkiak zeudela eta gaur egun SOV</w:t>
      </w:r>
    </w:p>
    <w:p w14:paraId="5E472D1E" w14:textId="77777777" w:rsidR="00167BFB" w:rsidRPr="00A61F27" w:rsidRDefault="00167BFB" w:rsidP="00057E01">
      <w:pPr>
        <w:pStyle w:val="Prrafodelista"/>
        <w:numPr>
          <w:ilvl w:val="0"/>
          <w:numId w:val="16"/>
        </w:numPr>
        <w:pBdr>
          <w:bottom w:val="single" w:sz="6" w:space="1" w:color="auto"/>
        </w:pBdr>
      </w:pPr>
      <w:r w:rsidRPr="00A61F27">
        <w:t>Ba ote norabide berean garamatzan beste ezaugarririk? Aurrizkiak zeudela</w:t>
      </w:r>
    </w:p>
    <w:p w14:paraId="6B9AC66A" w14:textId="77777777" w:rsidR="00167BFB" w:rsidRPr="00A61F27" w:rsidRDefault="00167BFB" w:rsidP="00057E01">
      <w:pPr>
        <w:pStyle w:val="Prrafodelista"/>
        <w:numPr>
          <w:ilvl w:val="0"/>
          <w:numId w:val="16"/>
        </w:numPr>
        <w:pBdr>
          <w:bottom w:val="single" w:sz="6" w:space="1" w:color="auto"/>
        </w:pBdr>
      </w:pPr>
      <w:r w:rsidRPr="00A61F27">
        <w:t>Oin bisilabikoetan azentua eskubiko silaban eramateak zer diosku egitura morfologiko eta sintaktiko zaharraz? Aurrizki gehiago zeudela lehen atzizkiak baino, eta aditza hasieran zegoela VO</w:t>
      </w:r>
    </w:p>
    <w:p w14:paraId="2BBACDA4" w14:textId="77777777" w:rsidR="00167BFB" w:rsidRPr="00A61F27" w:rsidRDefault="00167BFB" w:rsidP="00057E01">
      <w:pPr>
        <w:pStyle w:val="Prrafodelista"/>
        <w:numPr>
          <w:ilvl w:val="0"/>
          <w:numId w:val="16"/>
        </w:numPr>
        <w:pBdr>
          <w:bottom w:val="single" w:sz="6" w:space="1" w:color="auto"/>
        </w:pBdr>
      </w:pPr>
      <w:r w:rsidRPr="00A61F27">
        <w:t>Ba ote aztarnarik esateko AE zaharra ez zela eransle? CVC isolatzaile</w:t>
      </w:r>
    </w:p>
    <w:p w14:paraId="386FCD3E" w14:textId="77777777" w:rsidR="00167BFB" w:rsidRPr="00A61F27" w:rsidRDefault="00167BFB" w:rsidP="00057E01">
      <w:pPr>
        <w:pStyle w:val="Prrafodelista"/>
        <w:numPr>
          <w:ilvl w:val="0"/>
          <w:numId w:val="16"/>
        </w:numPr>
        <w:pBdr>
          <w:bottom w:val="single" w:sz="6" w:space="1" w:color="auto"/>
        </w:pBdr>
      </w:pPr>
      <w:r w:rsidRPr="00A61F27">
        <w:t xml:space="preserve">Euskarak izandako deribaren antzekoa izan duen beste hizkuntza familia bat. Munda </w:t>
      </w:r>
    </w:p>
    <w:p w14:paraId="342193FF" w14:textId="77777777" w:rsidR="00167BFB" w:rsidRPr="00A61F27" w:rsidRDefault="00167BFB" w:rsidP="00167BFB">
      <w:pPr>
        <w:pStyle w:val="Prrafodelista"/>
        <w:numPr>
          <w:ilvl w:val="0"/>
          <w:numId w:val="16"/>
        </w:numPr>
        <w:pBdr>
          <w:bottom w:val="single" w:sz="6" w:space="1" w:color="auto"/>
        </w:pBdr>
      </w:pPr>
      <w:r w:rsidRPr="00A61F27">
        <w:t>AE modernoarekin erabili barne-berrareiketa “hutsa” garbia da ala beste metodoren batekin konbinatua? Eta AE zaharrarekin erabilia? Mixtoa da. mitxelena/martinet, latina eta maileguetakin erabili +AEZ tipologia diakronikoak garrantzia du</w:t>
      </w:r>
    </w:p>
    <w:p w14:paraId="07377AA0" w14:textId="77777777" w:rsidR="00167BFB" w:rsidRPr="00A61F27" w:rsidRDefault="00167BFB" w:rsidP="00167BFB">
      <w:pPr>
        <w:pBdr>
          <w:bottom w:val="single" w:sz="6" w:space="1" w:color="auto"/>
        </w:pBdr>
        <w:ind w:left="360"/>
        <w:rPr>
          <w:lang w:val="eu-ES"/>
          <w:rPrChange w:id="867" w:author="Endika" w:date="2018-04-19T09:51:00Z">
            <w:rPr/>
          </w:rPrChange>
        </w:rPr>
      </w:pPr>
    </w:p>
    <w:p w14:paraId="76680F8F" w14:textId="77777777" w:rsidR="00057E01" w:rsidRPr="00A61F27" w:rsidRDefault="00227733" w:rsidP="00057E01">
      <w:pPr>
        <w:pStyle w:val="Prrafodelista"/>
        <w:spacing w:after="0"/>
        <w:rPr>
          <w:b/>
        </w:rPr>
      </w:pPr>
      <w:r w:rsidRPr="00A61F27">
        <w:rPr>
          <w:b/>
        </w:rPr>
        <w:t>2.PARTZIALA?¿</w:t>
      </w:r>
    </w:p>
    <w:p w14:paraId="1129CD13" w14:textId="77777777" w:rsidR="00A942BA" w:rsidRPr="00A61F27" w:rsidRDefault="00A942BA" w:rsidP="00A942BA">
      <w:pPr>
        <w:pStyle w:val="Prrafodelista"/>
        <w:numPr>
          <w:ilvl w:val="0"/>
          <w:numId w:val="11"/>
        </w:numPr>
        <w:spacing w:after="0"/>
        <w:rPr>
          <w:b/>
        </w:rPr>
      </w:pPr>
      <w:r w:rsidRPr="00A61F27">
        <w:rPr>
          <w:b/>
        </w:rPr>
        <w:t xml:space="preserve">Non (ze hizkeratan) dira euskaraz soinu / fonema sabaikari gehiago? Nola azaltzen gertakari hori? </w:t>
      </w:r>
    </w:p>
    <w:p w14:paraId="0BAD0994" w14:textId="77777777" w:rsidR="00A942BA" w:rsidRPr="00A61F27" w:rsidRDefault="00A942BA" w:rsidP="00A942BA">
      <w:pPr>
        <w:pStyle w:val="Prrafodelista"/>
        <w:numPr>
          <w:ilvl w:val="0"/>
          <w:numId w:val="11"/>
        </w:numPr>
        <w:spacing w:after="0"/>
        <w:rPr>
          <w:b/>
        </w:rPr>
      </w:pPr>
      <w:r w:rsidRPr="00A61F27">
        <w:rPr>
          <w:b/>
        </w:rPr>
        <w:t xml:space="preserve">Herskari bat izan ote liteke fonosinboliko? Zergatik? </w:t>
      </w:r>
    </w:p>
    <w:p w14:paraId="085524AC" w14:textId="77777777" w:rsidR="00A942BA" w:rsidRPr="00A61F27" w:rsidRDefault="00A942BA" w:rsidP="00A942BA">
      <w:pPr>
        <w:pStyle w:val="Prrafodelista"/>
        <w:numPr>
          <w:ilvl w:val="0"/>
          <w:numId w:val="11"/>
        </w:numPr>
        <w:spacing w:after="0"/>
        <w:rPr>
          <w:b/>
        </w:rPr>
      </w:pPr>
      <w:r w:rsidRPr="00A61F27">
        <w:rPr>
          <w:b/>
        </w:rPr>
        <w:t xml:space="preserve">Diptongoak fonosinbolismoetan asko agertzeak zer dakar beren estatus zaharraz? </w:t>
      </w:r>
    </w:p>
    <w:p w14:paraId="456C8CE9" w14:textId="77777777" w:rsidR="00A942BA" w:rsidRPr="00A61F27" w:rsidRDefault="00A942BA" w:rsidP="00A942BA">
      <w:pPr>
        <w:pStyle w:val="Prrafodelista"/>
        <w:numPr>
          <w:ilvl w:val="0"/>
          <w:numId w:val="11"/>
        </w:numPr>
        <w:spacing w:after="0"/>
        <w:rPr>
          <w:b/>
        </w:rPr>
      </w:pPr>
      <w:r w:rsidRPr="00A61F27">
        <w:rPr>
          <w:b/>
        </w:rPr>
        <w:t>Zer pentsa liteke Nafarroa ekialdeko kau/gau, kori/gori, kura/gura eta gainerako deiktikoetako herskarien antzinatasunaz?</w:t>
      </w:r>
    </w:p>
    <w:p w14:paraId="7066A9D9" w14:textId="77777777" w:rsidR="00A942BA" w:rsidRPr="00A61F27" w:rsidRDefault="00A942BA" w:rsidP="00A942BA">
      <w:pPr>
        <w:pStyle w:val="Prrafodelista"/>
        <w:numPr>
          <w:ilvl w:val="0"/>
          <w:numId w:val="11"/>
        </w:numPr>
        <w:spacing w:after="0"/>
        <w:rPr>
          <w:b/>
        </w:rPr>
      </w:pPr>
      <w:r w:rsidRPr="00A61F27">
        <w:rPr>
          <w:b/>
        </w:rPr>
        <w:t xml:space="preserve">Zergatik pidaia-ren ahoskabea? </w:t>
      </w:r>
    </w:p>
    <w:p w14:paraId="2D8ED68E" w14:textId="77777777" w:rsidR="00A942BA" w:rsidRPr="00A61F27" w:rsidRDefault="00A942BA" w:rsidP="00A942BA">
      <w:pPr>
        <w:pStyle w:val="Prrafodelista"/>
        <w:numPr>
          <w:ilvl w:val="0"/>
          <w:numId w:val="11"/>
        </w:numPr>
        <w:spacing w:after="0"/>
        <w:rPr>
          <w:b/>
        </w:rPr>
      </w:pPr>
      <w:r w:rsidRPr="00A61F27">
        <w:rPr>
          <w:b/>
        </w:rPr>
        <w:t xml:space="preserve">Baldin eta gela&lt;cella, bake&lt;pace, eta zergatik zeru&lt;coelu eta gurutze&lt;cruce? </w:t>
      </w:r>
    </w:p>
    <w:p w14:paraId="5BC9CEA4" w14:textId="77777777" w:rsidR="00A942BA" w:rsidRPr="00A61F27" w:rsidRDefault="00A942BA" w:rsidP="00A942BA">
      <w:pPr>
        <w:pStyle w:val="Prrafodelista"/>
        <w:numPr>
          <w:ilvl w:val="0"/>
          <w:numId w:val="11"/>
        </w:numPr>
        <w:spacing w:after="0"/>
        <w:rPr>
          <w:b/>
        </w:rPr>
      </w:pPr>
      <w:r w:rsidRPr="00A61F27">
        <w:rPr>
          <w:b/>
          <w:i/>
        </w:rPr>
        <w:t>Gaur haur / gauR, biharamon/bihaR.</w:t>
      </w:r>
      <w:r w:rsidRPr="00A61F27">
        <w:rPr>
          <w:b/>
        </w:rPr>
        <w:t xml:space="preserve"> Zergatik? </w:t>
      </w:r>
    </w:p>
    <w:p w14:paraId="6809473D" w14:textId="77777777" w:rsidR="00A942BA" w:rsidRPr="00A61F27" w:rsidRDefault="00A942BA" w:rsidP="00A942BA">
      <w:pPr>
        <w:pStyle w:val="Prrafodelista"/>
        <w:numPr>
          <w:ilvl w:val="0"/>
          <w:numId w:val="11"/>
        </w:numPr>
        <w:spacing w:after="0"/>
        <w:rPr>
          <w:b/>
        </w:rPr>
      </w:pPr>
      <w:r w:rsidRPr="00A61F27">
        <w:rPr>
          <w:b/>
          <w:i/>
        </w:rPr>
        <w:t>Zub.</w:t>
      </w:r>
      <w:r w:rsidRPr="00A61F27">
        <w:t xml:space="preserve"> </w:t>
      </w:r>
      <w:r w:rsidRPr="00A61F27">
        <w:rPr>
          <w:b/>
          <w:i/>
        </w:rPr>
        <w:t xml:space="preserve">deusere, aizina: </w:t>
      </w:r>
      <w:r w:rsidRPr="00A61F27">
        <w:rPr>
          <w:b/>
        </w:rPr>
        <w:t xml:space="preserve">zer dakizu txistukari hauetaz? </w:t>
      </w:r>
    </w:p>
    <w:p w14:paraId="46FECAF2" w14:textId="77777777" w:rsidR="00A942BA" w:rsidRPr="00A61F27" w:rsidRDefault="00A942BA" w:rsidP="00A942BA">
      <w:pPr>
        <w:pStyle w:val="Prrafodelista"/>
        <w:numPr>
          <w:ilvl w:val="0"/>
          <w:numId w:val="11"/>
        </w:numPr>
        <w:spacing w:after="0"/>
        <w:rPr>
          <w:b/>
        </w:rPr>
      </w:pPr>
      <w:r w:rsidRPr="00A61F27">
        <w:rPr>
          <w:b/>
          <w:i/>
        </w:rPr>
        <w:t>Larru / narru:</w:t>
      </w:r>
      <w:r w:rsidRPr="00A61F27">
        <w:t xml:space="preserve"> </w:t>
      </w:r>
      <w:r w:rsidRPr="00A61F27">
        <w:rPr>
          <w:b/>
        </w:rPr>
        <w:t xml:space="preserve">nola azaltzen bikoiztasuna? </w:t>
      </w:r>
    </w:p>
    <w:p w14:paraId="37BC934F" w14:textId="77777777" w:rsidR="00A942BA" w:rsidRPr="00A61F27" w:rsidRDefault="00A942BA" w:rsidP="00A942BA">
      <w:pPr>
        <w:pStyle w:val="Prrafodelista"/>
        <w:numPr>
          <w:ilvl w:val="0"/>
          <w:numId w:val="11"/>
        </w:numPr>
        <w:spacing w:after="0"/>
        <w:rPr>
          <w:b/>
        </w:rPr>
      </w:pPr>
      <w:r w:rsidRPr="00A61F27">
        <w:rPr>
          <w:b/>
          <w:i/>
        </w:rPr>
        <w:t xml:space="preserve">Solas, sasoiz, saratz: </w:t>
      </w:r>
      <w:r w:rsidRPr="00A61F27">
        <w:rPr>
          <w:b/>
        </w:rPr>
        <w:t xml:space="preserve">zeren lekukotasun? </w:t>
      </w:r>
    </w:p>
    <w:p w14:paraId="586C1F08" w14:textId="77777777" w:rsidR="00A942BA" w:rsidRPr="00A61F27" w:rsidRDefault="00A942BA" w:rsidP="00A942BA">
      <w:pPr>
        <w:pStyle w:val="Prrafodelista"/>
        <w:numPr>
          <w:ilvl w:val="0"/>
          <w:numId w:val="11"/>
        </w:numPr>
        <w:spacing w:after="0"/>
        <w:rPr>
          <w:b/>
        </w:rPr>
      </w:pPr>
      <w:r w:rsidRPr="00A61F27">
        <w:rPr>
          <w:b/>
        </w:rPr>
        <w:t xml:space="preserve">*h2&gt;*h1: bi adibide; *h3&gt;h1: beste bi. </w:t>
      </w:r>
    </w:p>
    <w:p w14:paraId="46EF4DDF" w14:textId="77777777" w:rsidR="00A942BA" w:rsidRPr="00A61F27" w:rsidRDefault="00A942BA" w:rsidP="00A942BA">
      <w:pPr>
        <w:pStyle w:val="Prrafodelista"/>
        <w:numPr>
          <w:ilvl w:val="0"/>
          <w:numId w:val="11"/>
        </w:numPr>
        <w:spacing w:after="0"/>
        <w:rPr>
          <w:b/>
        </w:rPr>
      </w:pPr>
      <w:r w:rsidRPr="00A61F27">
        <w:rPr>
          <w:b/>
        </w:rPr>
        <w:t xml:space="preserve">Hilebethe: iruzkindu hasperenak. </w:t>
      </w:r>
    </w:p>
    <w:p w14:paraId="658B474A" w14:textId="77777777" w:rsidR="00A942BA" w:rsidRPr="00A61F27" w:rsidRDefault="00A942BA" w:rsidP="00A942BA">
      <w:pPr>
        <w:pStyle w:val="Prrafodelista"/>
        <w:numPr>
          <w:ilvl w:val="0"/>
          <w:numId w:val="11"/>
        </w:numPr>
        <w:spacing w:after="0"/>
        <w:rPr>
          <w:b/>
        </w:rPr>
      </w:pPr>
      <w:r w:rsidRPr="00A61F27">
        <w:rPr>
          <w:b/>
        </w:rPr>
        <w:t xml:space="preserve">Ári : arí, alhabá: alhába: zer dakziu azentuera hauetaz? </w:t>
      </w:r>
      <w:r w:rsidRPr="00A61F27">
        <w:t>Esanahiean eragiten dute eta mugatu / mugagabe bereizketa egiten dute.</w:t>
      </w:r>
    </w:p>
    <w:p w14:paraId="2B3AD593" w14:textId="77777777" w:rsidR="00A942BA" w:rsidRPr="00A61F27" w:rsidRDefault="00A942BA" w:rsidP="00A942BA">
      <w:pPr>
        <w:pStyle w:val="Prrafodelista"/>
        <w:numPr>
          <w:ilvl w:val="0"/>
          <w:numId w:val="11"/>
        </w:numPr>
        <w:spacing w:after="0"/>
        <w:rPr>
          <w:b/>
        </w:rPr>
      </w:pPr>
      <w:r w:rsidRPr="00A61F27">
        <w:rPr>
          <w:b/>
        </w:rPr>
        <w:t>Mitxelenaren 4 azentuera-eremu nagusiak:</w:t>
      </w:r>
    </w:p>
    <w:p w14:paraId="0B202D44" w14:textId="77777777" w:rsidR="00A942BA" w:rsidRPr="00A61F27" w:rsidRDefault="00A942BA" w:rsidP="00A942BA">
      <w:pPr>
        <w:pStyle w:val="Prrafodelista"/>
        <w:numPr>
          <w:ilvl w:val="0"/>
          <w:numId w:val="11"/>
        </w:numPr>
        <w:spacing w:after="0"/>
        <w:rPr>
          <w:b/>
        </w:rPr>
      </w:pPr>
      <w:r w:rsidRPr="00A61F27">
        <w:rPr>
          <w:b/>
        </w:rPr>
        <w:t xml:space="preserve">Zer dakar azentuaz B-G-Lko gramatikariek (baina ez Oihenartek) XVI-XVIII.mendeetan euskal hitz guztiak –a batz amaitzen zirela defendatu izanak? </w:t>
      </w:r>
    </w:p>
    <w:p w14:paraId="6C753A67" w14:textId="77777777" w:rsidR="00A942BA" w:rsidRPr="00A61F27" w:rsidRDefault="00A942BA" w:rsidP="00A942BA">
      <w:pPr>
        <w:pStyle w:val="Prrafodelista"/>
        <w:numPr>
          <w:ilvl w:val="0"/>
          <w:numId w:val="11"/>
        </w:numPr>
        <w:spacing w:after="0"/>
        <w:rPr>
          <w:b/>
        </w:rPr>
      </w:pPr>
      <w:r w:rsidRPr="00A61F27">
        <w:rPr>
          <w:b/>
        </w:rPr>
        <w:t xml:space="preserve">Mitxelenaren euskal silaba egitura eta ozentasun hierarkia. </w:t>
      </w:r>
    </w:p>
    <w:p w14:paraId="684E842A" w14:textId="77777777" w:rsidR="00A942BA" w:rsidRPr="00A61F27" w:rsidRDefault="00A942BA" w:rsidP="00A942BA">
      <w:pPr>
        <w:pStyle w:val="Prrafodelista"/>
        <w:numPr>
          <w:ilvl w:val="0"/>
          <w:numId w:val="11"/>
        </w:numPr>
        <w:spacing w:after="0"/>
        <w:rPr>
          <w:b/>
        </w:rPr>
      </w:pPr>
      <w:r w:rsidRPr="00A61F27">
        <w:rPr>
          <w:b/>
        </w:rPr>
        <w:t xml:space="preserve">Bi hizkuntza familia zeinetan erroaren ikerketak berreraiektarako balio handia izan duen. </w:t>
      </w:r>
    </w:p>
    <w:p w14:paraId="27313E1D" w14:textId="77777777" w:rsidR="00A942BA" w:rsidRPr="00A61F27" w:rsidRDefault="00A942BA" w:rsidP="00A942BA">
      <w:pPr>
        <w:pStyle w:val="Prrafodelista"/>
        <w:numPr>
          <w:ilvl w:val="0"/>
          <w:numId w:val="11"/>
        </w:numPr>
        <w:spacing w:after="0"/>
        <w:rPr>
          <w:b/>
        </w:rPr>
      </w:pPr>
      <w:r w:rsidRPr="00A61F27">
        <w:rPr>
          <w:b/>
        </w:rPr>
        <w:lastRenderedPageBreak/>
        <w:t xml:space="preserve">Bi argudio CVC erro ereduaren antzintasunaz. </w:t>
      </w:r>
    </w:p>
    <w:p w14:paraId="2728A5DE" w14:textId="77777777" w:rsidR="00A942BA" w:rsidRPr="00A61F27" w:rsidRDefault="00A942BA" w:rsidP="00A942BA">
      <w:pPr>
        <w:pStyle w:val="Prrafodelista"/>
        <w:numPr>
          <w:ilvl w:val="0"/>
          <w:numId w:val="11"/>
        </w:numPr>
        <w:spacing w:after="0"/>
        <w:rPr>
          <w:b/>
        </w:rPr>
      </w:pPr>
      <w:r w:rsidRPr="00A61F27">
        <w:rPr>
          <w:b/>
        </w:rPr>
        <w:t xml:space="preserve">Nola aldatzen da erro egitura? </w:t>
      </w:r>
    </w:p>
    <w:p w14:paraId="5D700C7D" w14:textId="77777777" w:rsidR="00A942BA" w:rsidRPr="00A61F27" w:rsidRDefault="00A942BA" w:rsidP="00A942BA">
      <w:pPr>
        <w:pStyle w:val="Prrafodelista"/>
        <w:numPr>
          <w:ilvl w:val="0"/>
          <w:numId w:val="11"/>
        </w:numPr>
        <w:spacing w:after="0"/>
        <w:rPr>
          <w:b/>
        </w:rPr>
      </w:pPr>
      <w:r w:rsidRPr="00A61F27">
        <w:rPr>
          <w:b/>
        </w:rPr>
        <w:t xml:space="preserve">Iragazki geografikoa eta erro eredua. </w:t>
      </w:r>
    </w:p>
    <w:p w14:paraId="2E9C0542" w14:textId="77777777" w:rsidR="00A942BA" w:rsidRPr="00A61F27" w:rsidRDefault="00A942BA" w:rsidP="00A942BA">
      <w:pPr>
        <w:pStyle w:val="Prrafodelista"/>
        <w:numPr>
          <w:ilvl w:val="0"/>
          <w:numId w:val="11"/>
        </w:numPr>
        <w:spacing w:after="0"/>
        <w:rPr>
          <w:b/>
        </w:rPr>
      </w:pPr>
      <w:r w:rsidRPr="00A61F27">
        <w:rPr>
          <w:b/>
        </w:rPr>
        <w:t xml:space="preserve">Adjektiboa: klase autonomoa AEZean? Zergatik? </w:t>
      </w:r>
    </w:p>
    <w:p w14:paraId="32827365" w14:textId="77777777" w:rsidR="00A942BA" w:rsidRPr="00A61F27" w:rsidRDefault="00A942BA" w:rsidP="00A942BA">
      <w:pPr>
        <w:pStyle w:val="Prrafodelista"/>
        <w:numPr>
          <w:ilvl w:val="0"/>
          <w:numId w:val="11"/>
        </w:numPr>
        <w:spacing w:after="0"/>
        <w:rPr>
          <w:b/>
        </w:rPr>
      </w:pPr>
      <w:r w:rsidRPr="00A61F27">
        <w:rPr>
          <w:b/>
          <w:i/>
        </w:rPr>
        <w:t xml:space="preserve">Hiru </w:t>
      </w:r>
      <w:r w:rsidRPr="00A61F27">
        <w:rPr>
          <w:b/>
        </w:rPr>
        <w:t>zenbakiaren etimologia.</w:t>
      </w:r>
    </w:p>
    <w:p w14:paraId="5191A8EE" w14:textId="77777777" w:rsidR="00A942BA" w:rsidRPr="00A61F27" w:rsidRDefault="00A942BA" w:rsidP="00A942BA">
      <w:pPr>
        <w:pStyle w:val="Prrafodelista"/>
        <w:numPr>
          <w:ilvl w:val="0"/>
          <w:numId w:val="11"/>
        </w:numPr>
        <w:spacing w:after="0"/>
        <w:rPr>
          <w:b/>
        </w:rPr>
      </w:pPr>
      <w:r w:rsidRPr="00A61F27">
        <w:rPr>
          <w:b/>
        </w:rPr>
        <w:t xml:space="preserve">Euskal deklinabide historikoaren oinarrizko egitura: Noizkoa eta zergatik. </w:t>
      </w:r>
    </w:p>
    <w:p w14:paraId="5C0A97FD" w14:textId="77777777" w:rsidR="00A942BA" w:rsidRPr="00A61F27" w:rsidRDefault="00A942BA" w:rsidP="00A942BA">
      <w:pPr>
        <w:pStyle w:val="Prrafodelista"/>
        <w:numPr>
          <w:ilvl w:val="0"/>
          <w:numId w:val="11"/>
        </w:numPr>
        <w:spacing w:after="0"/>
        <w:rPr>
          <w:b/>
        </w:rPr>
      </w:pPr>
      <w:r w:rsidRPr="00A61F27">
        <w:rPr>
          <w:b/>
        </w:rPr>
        <w:t xml:space="preserve">Noizkoa da artikulua? Zergatik? </w:t>
      </w:r>
    </w:p>
    <w:p w14:paraId="1D75A379" w14:textId="77777777" w:rsidR="00A942BA" w:rsidRPr="00A61F27" w:rsidRDefault="00A942BA" w:rsidP="00A942BA">
      <w:pPr>
        <w:pStyle w:val="Prrafodelista"/>
        <w:numPr>
          <w:ilvl w:val="0"/>
          <w:numId w:val="11"/>
        </w:numPr>
        <w:spacing w:after="0"/>
        <w:rPr>
          <w:b/>
        </w:rPr>
      </w:pPr>
      <w:r w:rsidRPr="00A61F27">
        <w:rPr>
          <w:b/>
        </w:rPr>
        <w:t>Dat. –i&lt;¿?</w:t>
      </w:r>
    </w:p>
    <w:p w14:paraId="450D1546" w14:textId="77777777" w:rsidR="00A942BA" w:rsidRPr="00A61F27" w:rsidRDefault="00A942BA" w:rsidP="00A942BA">
      <w:pPr>
        <w:pStyle w:val="Prrafodelista"/>
        <w:numPr>
          <w:ilvl w:val="0"/>
          <w:numId w:val="11"/>
        </w:numPr>
        <w:spacing w:after="0"/>
        <w:rPr>
          <w:b/>
        </w:rPr>
      </w:pPr>
      <w:r w:rsidRPr="00A61F27">
        <w:rPr>
          <w:b/>
        </w:rPr>
        <w:t>Iruzkindu –</w:t>
      </w:r>
      <w:r w:rsidRPr="00A61F27">
        <w:rPr>
          <w:b/>
          <w:i/>
        </w:rPr>
        <w:t xml:space="preserve">reanik. </w:t>
      </w:r>
    </w:p>
    <w:p w14:paraId="21F600BD" w14:textId="77777777" w:rsidR="00A942BA" w:rsidRPr="00A61F27" w:rsidRDefault="00A942BA" w:rsidP="00A942BA">
      <w:pPr>
        <w:pStyle w:val="Prrafodelista"/>
        <w:numPr>
          <w:ilvl w:val="0"/>
          <w:numId w:val="11"/>
        </w:numPr>
        <w:spacing w:after="0"/>
        <w:rPr>
          <w:b/>
        </w:rPr>
      </w:pPr>
      <w:r w:rsidRPr="00A61F27">
        <w:rPr>
          <w:b/>
        </w:rPr>
        <w:t>Ergatiboaren markaren jatorriaz zer dakizu?</w:t>
      </w:r>
      <w:r w:rsidRPr="00A61F27">
        <w:t xml:space="preserve"> </w:t>
      </w:r>
    </w:p>
    <w:p w14:paraId="7587121F" w14:textId="77777777" w:rsidR="00A942BA" w:rsidRPr="00A61F27" w:rsidRDefault="00A942BA" w:rsidP="00A942BA">
      <w:pPr>
        <w:pStyle w:val="Prrafodelista"/>
        <w:numPr>
          <w:ilvl w:val="0"/>
          <w:numId w:val="11"/>
        </w:numPr>
        <w:spacing w:after="0"/>
        <w:rPr>
          <w:b/>
        </w:rPr>
      </w:pPr>
      <w:r w:rsidRPr="00A61F27">
        <w:rPr>
          <w:b/>
        </w:rPr>
        <w:t xml:space="preserve">Zein da perifrasirik zaharrena euskaraz? Zergatik? </w:t>
      </w:r>
    </w:p>
    <w:p w14:paraId="59CF29B1" w14:textId="77777777" w:rsidR="00A942BA" w:rsidRPr="00A61F27" w:rsidRDefault="00A942BA" w:rsidP="00A942BA">
      <w:pPr>
        <w:pStyle w:val="Prrafodelista"/>
        <w:numPr>
          <w:ilvl w:val="0"/>
          <w:numId w:val="11"/>
        </w:numPr>
        <w:spacing w:after="0"/>
        <w:jc w:val="both"/>
        <w:rPr>
          <w:b/>
        </w:rPr>
      </w:pPr>
      <w:r w:rsidRPr="00A61F27">
        <w:rPr>
          <w:b/>
        </w:rPr>
        <w:t>Ebili: erabili, gaitu:**garaitu. Zergatik?</w:t>
      </w:r>
    </w:p>
    <w:p w14:paraId="7B7F6402" w14:textId="77777777" w:rsidR="00A942BA" w:rsidRPr="00A61F27" w:rsidRDefault="00A942BA" w:rsidP="00A942BA">
      <w:pPr>
        <w:pStyle w:val="Prrafodelista"/>
        <w:numPr>
          <w:ilvl w:val="0"/>
          <w:numId w:val="11"/>
        </w:numPr>
        <w:tabs>
          <w:tab w:val="left" w:pos="284"/>
        </w:tabs>
        <w:spacing w:after="0"/>
        <w:jc w:val="both"/>
        <w:rPr>
          <w:b/>
        </w:rPr>
      </w:pPr>
      <w:r w:rsidRPr="00A61F27">
        <w:rPr>
          <w:b/>
        </w:rPr>
        <w:t xml:space="preserve">–te/-tze (etor___). Zein zaharrago eta zergatik? </w:t>
      </w:r>
    </w:p>
    <w:p w14:paraId="612C9277" w14:textId="77777777" w:rsidR="00A942BA" w:rsidRPr="00A61F27" w:rsidRDefault="00A942BA" w:rsidP="00A942BA">
      <w:pPr>
        <w:pStyle w:val="Prrafodelista"/>
        <w:numPr>
          <w:ilvl w:val="0"/>
          <w:numId w:val="11"/>
        </w:numPr>
        <w:tabs>
          <w:tab w:val="left" w:pos="709"/>
        </w:tabs>
        <w:spacing w:after="0"/>
        <w:jc w:val="both"/>
        <w:rPr>
          <w:b/>
        </w:rPr>
      </w:pPr>
      <w:r w:rsidRPr="00A61F27">
        <w:rPr>
          <w:b/>
        </w:rPr>
        <w:t xml:space="preserve">AEZ: aditz jokatu asko ala gutxi? Irizpideak. </w:t>
      </w:r>
    </w:p>
    <w:p w14:paraId="05FBD53F" w14:textId="77777777" w:rsidR="00A942BA" w:rsidRPr="00A61F27" w:rsidRDefault="00A942BA" w:rsidP="00A942BA">
      <w:pPr>
        <w:pStyle w:val="Prrafodelista"/>
        <w:numPr>
          <w:ilvl w:val="0"/>
          <w:numId w:val="11"/>
        </w:numPr>
        <w:tabs>
          <w:tab w:val="left" w:pos="709"/>
        </w:tabs>
        <w:spacing w:after="0"/>
        <w:jc w:val="both"/>
        <w:rPr>
          <w:b/>
        </w:rPr>
      </w:pPr>
      <w:r w:rsidRPr="00A61F27">
        <w:rPr>
          <w:b/>
        </w:rPr>
        <w:t xml:space="preserve">XVI.mendeko aditz trinkoek zer balio izan zezaketen? Balio hauek beti berberak ziren? </w:t>
      </w:r>
    </w:p>
    <w:p w14:paraId="29308896" w14:textId="77777777" w:rsidR="00A942BA" w:rsidRPr="00A61F27" w:rsidRDefault="00A942BA" w:rsidP="00A942BA">
      <w:pPr>
        <w:pStyle w:val="Prrafodelista"/>
        <w:numPr>
          <w:ilvl w:val="0"/>
          <w:numId w:val="11"/>
        </w:numPr>
        <w:tabs>
          <w:tab w:val="left" w:pos="709"/>
        </w:tabs>
        <w:spacing w:after="0"/>
        <w:jc w:val="both"/>
        <w:rPr>
          <w:b/>
        </w:rPr>
      </w:pPr>
      <w:r w:rsidRPr="00A61F27">
        <w:rPr>
          <w:b/>
        </w:rPr>
        <w:t xml:space="preserve">Zein da, Trasken ustez, aditzetako </w:t>
      </w:r>
      <w:r w:rsidRPr="00A61F27">
        <w:rPr>
          <w:b/>
          <w:i/>
        </w:rPr>
        <w:t>da-</w:t>
      </w:r>
      <w:r w:rsidRPr="00A61F27">
        <w:rPr>
          <w:b/>
        </w:rPr>
        <w:t xml:space="preserve"> aurrizkiaren (cf.dator…) jatorrizko balioa? </w:t>
      </w:r>
    </w:p>
    <w:p w14:paraId="45F4ACE5" w14:textId="77777777" w:rsidR="00A942BA" w:rsidRPr="00A61F27" w:rsidRDefault="00A942BA" w:rsidP="00A942BA">
      <w:pPr>
        <w:pStyle w:val="Prrafodelista"/>
        <w:numPr>
          <w:ilvl w:val="0"/>
          <w:numId w:val="11"/>
        </w:numPr>
        <w:tabs>
          <w:tab w:val="left" w:pos="709"/>
        </w:tabs>
        <w:spacing w:after="0"/>
        <w:jc w:val="both"/>
        <w:rPr>
          <w:b/>
        </w:rPr>
      </w:pPr>
      <w:r w:rsidRPr="00A61F27">
        <w:rPr>
          <w:b/>
        </w:rPr>
        <w:t xml:space="preserve">Aditzoina + </w:t>
      </w:r>
      <w:r w:rsidRPr="00A61F27">
        <w:rPr>
          <w:b/>
          <w:i/>
        </w:rPr>
        <w:t>*edin/*ezan</w:t>
      </w:r>
      <w:r w:rsidRPr="00A61F27">
        <w:rPr>
          <w:b/>
        </w:rPr>
        <w:t xml:space="preserve"> egitura inoiz orokorra izan bada, non eta noiz hasi zen perifrasi horretan partizipioa aditzoinaren tokia hartzen?</w:t>
      </w:r>
    </w:p>
    <w:p w14:paraId="5699B531" w14:textId="77777777" w:rsidR="00A942BA" w:rsidRPr="00A61F27" w:rsidRDefault="00A942BA" w:rsidP="000921A3">
      <w:pPr>
        <w:rPr>
          <w:b/>
          <w:lang w:val="eu-ES"/>
        </w:rPr>
      </w:pPr>
    </w:p>
    <w:sectPr w:rsidR="00A942BA" w:rsidRPr="00A61F27" w:rsidSect="004A514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D8D6" w14:textId="77777777" w:rsidR="003A517A" w:rsidRDefault="003A517A" w:rsidP="000921A3">
      <w:pPr>
        <w:spacing w:after="0" w:line="240" w:lineRule="auto"/>
      </w:pPr>
      <w:r>
        <w:separator/>
      </w:r>
    </w:p>
  </w:endnote>
  <w:endnote w:type="continuationSeparator" w:id="0">
    <w:p w14:paraId="09E48DCD" w14:textId="77777777" w:rsidR="003A517A" w:rsidRDefault="003A517A" w:rsidP="0009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49108"/>
      <w:docPartObj>
        <w:docPartGallery w:val="Page Numbers (Bottom of Page)"/>
        <w:docPartUnique/>
      </w:docPartObj>
    </w:sdtPr>
    <w:sdtEndPr/>
    <w:sdtContent>
      <w:p w14:paraId="305D0D1B" w14:textId="77777777" w:rsidR="000B2D79" w:rsidRDefault="000B2D79">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14:paraId="7CCC95A7" w14:textId="77777777" w:rsidR="000B2D79" w:rsidRDefault="000B2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F6EF" w14:textId="77777777" w:rsidR="003A517A" w:rsidRDefault="003A517A" w:rsidP="000921A3">
      <w:pPr>
        <w:spacing w:after="0" w:line="240" w:lineRule="auto"/>
      </w:pPr>
      <w:r>
        <w:separator/>
      </w:r>
    </w:p>
  </w:footnote>
  <w:footnote w:type="continuationSeparator" w:id="0">
    <w:p w14:paraId="07446F71" w14:textId="77777777" w:rsidR="003A517A" w:rsidRDefault="003A517A" w:rsidP="0009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14F"/>
    <w:multiLevelType w:val="hybridMultilevel"/>
    <w:tmpl w:val="F996A8A8"/>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15:restartNumberingAfterBreak="0">
    <w:nsid w:val="066C103A"/>
    <w:multiLevelType w:val="hybridMultilevel"/>
    <w:tmpl w:val="5CDE19AA"/>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 w15:restartNumberingAfterBreak="0">
    <w:nsid w:val="08B8374D"/>
    <w:multiLevelType w:val="hybridMultilevel"/>
    <w:tmpl w:val="7DFCC31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15:restartNumberingAfterBreak="0">
    <w:nsid w:val="09221476"/>
    <w:multiLevelType w:val="hybridMultilevel"/>
    <w:tmpl w:val="17A8F514"/>
    <w:lvl w:ilvl="0" w:tplc="1E621F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0849C7"/>
    <w:multiLevelType w:val="multilevel"/>
    <w:tmpl w:val="4F2E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C53C2"/>
    <w:multiLevelType w:val="hybridMultilevel"/>
    <w:tmpl w:val="1298BD56"/>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 w15:restartNumberingAfterBreak="0">
    <w:nsid w:val="14204A6D"/>
    <w:multiLevelType w:val="hybridMultilevel"/>
    <w:tmpl w:val="D30E5B56"/>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15:restartNumberingAfterBreak="0">
    <w:nsid w:val="16F204DB"/>
    <w:multiLevelType w:val="hybridMultilevel"/>
    <w:tmpl w:val="CF103A7A"/>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8" w15:restartNumberingAfterBreak="0">
    <w:nsid w:val="1A8A5574"/>
    <w:multiLevelType w:val="hybridMultilevel"/>
    <w:tmpl w:val="1EBA1526"/>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9" w15:restartNumberingAfterBreak="0">
    <w:nsid w:val="1EFD7513"/>
    <w:multiLevelType w:val="hybridMultilevel"/>
    <w:tmpl w:val="915862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F15960"/>
    <w:multiLevelType w:val="hybridMultilevel"/>
    <w:tmpl w:val="E9B68D52"/>
    <w:lvl w:ilvl="0" w:tplc="0BE6FB2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5CE029E"/>
    <w:multiLevelType w:val="hybridMultilevel"/>
    <w:tmpl w:val="0CE07118"/>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2" w15:restartNumberingAfterBreak="0">
    <w:nsid w:val="2727480B"/>
    <w:multiLevelType w:val="hybridMultilevel"/>
    <w:tmpl w:val="6A9077D0"/>
    <w:lvl w:ilvl="0" w:tplc="2BA25ED4">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BF2C13"/>
    <w:multiLevelType w:val="hybridMultilevel"/>
    <w:tmpl w:val="0730297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2DB82128"/>
    <w:multiLevelType w:val="hybridMultilevel"/>
    <w:tmpl w:val="16A87350"/>
    <w:lvl w:ilvl="0" w:tplc="4EBC1724">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5" w15:restartNumberingAfterBreak="0">
    <w:nsid w:val="2DE03266"/>
    <w:multiLevelType w:val="hybridMultilevel"/>
    <w:tmpl w:val="6BBEDF22"/>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6" w15:restartNumberingAfterBreak="0">
    <w:nsid w:val="2E344A92"/>
    <w:multiLevelType w:val="hybridMultilevel"/>
    <w:tmpl w:val="105863A8"/>
    <w:lvl w:ilvl="0" w:tplc="28721C32">
      <w:start w:val="1545"/>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2A772B5"/>
    <w:multiLevelType w:val="multilevel"/>
    <w:tmpl w:val="B71E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91255"/>
    <w:multiLevelType w:val="hybridMultilevel"/>
    <w:tmpl w:val="A296E0A6"/>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9" w15:restartNumberingAfterBreak="0">
    <w:nsid w:val="39AA6FF6"/>
    <w:multiLevelType w:val="hybridMultilevel"/>
    <w:tmpl w:val="11ECD7AC"/>
    <w:lvl w:ilvl="0" w:tplc="042D0001">
      <w:start w:val="1"/>
      <w:numFmt w:val="bullet"/>
      <w:lvlText w:val=""/>
      <w:lvlJc w:val="left"/>
      <w:pPr>
        <w:ind w:left="1440" w:hanging="360"/>
      </w:pPr>
      <w:rPr>
        <w:rFonts w:ascii="Symbol" w:hAnsi="Symbol" w:hint="default"/>
      </w:rPr>
    </w:lvl>
    <w:lvl w:ilvl="1" w:tplc="042D0003">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0" w15:restartNumberingAfterBreak="0">
    <w:nsid w:val="3AB60899"/>
    <w:multiLevelType w:val="hybridMultilevel"/>
    <w:tmpl w:val="02B413B6"/>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1" w15:restartNumberingAfterBreak="0">
    <w:nsid w:val="43775C39"/>
    <w:multiLevelType w:val="hybridMultilevel"/>
    <w:tmpl w:val="8BC210F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2" w15:restartNumberingAfterBreak="0">
    <w:nsid w:val="47955E44"/>
    <w:multiLevelType w:val="hybridMultilevel"/>
    <w:tmpl w:val="3DCC0B10"/>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3" w15:restartNumberingAfterBreak="0">
    <w:nsid w:val="47BD5ED9"/>
    <w:multiLevelType w:val="hybridMultilevel"/>
    <w:tmpl w:val="D5666B52"/>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4" w15:restartNumberingAfterBreak="0">
    <w:nsid w:val="4E4F6C43"/>
    <w:multiLevelType w:val="hybridMultilevel"/>
    <w:tmpl w:val="07300B26"/>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5" w15:restartNumberingAfterBreak="0">
    <w:nsid w:val="4EBE0A2C"/>
    <w:multiLevelType w:val="hybridMultilevel"/>
    <w:tmpl w:val="CB9CB91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6" w15:restartNumberingAfterBreak="0">
    <w:nsid w:val="4FFA7C88"/>
    <w:multiLevelType w:val="hybridMultilevel"/>
    <w:tmpl w:val="5EF8CCD8"/>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7" w15:restartNumberingAfterBreak="0">
    <w:nsid w:val="525B41F2"/>
    <w:multiLevelType w:val="hybridMultilevel"/>
    <w:tmpl w:val="59FED0B4"/>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8" w15:restartNumberingAfterBreak="0">
    <w:nsid w:val="534B387C"/>
    <w:multiLevelType w:val="hybridMultilevel"/>
    <w:tmpl w:val="3E2C8E2A"/>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9" w15:restartNumberingAfterBreak="0">
    <w:nsid w:val="58ED5175"/>
    <w:multiLevelType w:val="hybridMultilevel"/>
    <w:tmpl w:val="692C4460"/>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0" w15:restartNumberingAfterBreak="0">
    <w:nsid w:val="5FC26EDA"/>
    <w:multiLevelType w:val="hybridMultilevel"/>
    <w:tmpl w:val="6AACB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5A396C"/>
    <w:multiLevelType w:val="hybridMultilevel"/>
    <w:tmpl w:val="C0FAE1B2"/>
    <w:lvl w:ilvl="0" w:tplc="0C0A0011">
      <w:start w:val="1"/>
      <w:numFmt w:val="decimal"/>
      <w:lvlText w:val="%1)"/>
      <w:lvlJc w:val="left"/>
      <w:pPr>
        <w:ind w:left="1080" w:hanging="360"/>
      </w:p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2" w15:restartNumberingAfterBreak="0">
    <w:nsid w:val="62872E36"/>
    <w:multiLevelType w:val="hybridMultilevel"/>
    <w:tmpl w:val="278A5D92"/>
    <w:lvl w:ilvl="0" w:tplc="042D000F">
      <w:start w:val="1"/>
      <w:numFmt w:val="decimal"/>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3" w15:restartNumberingAfterBreak="0">
    <w:nsid w:val="649618FA"/>
    <w:multiLevelType w:val="hybridMultilevel"/>
    <w:tmpl w:val="A4749D74"/>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4" w15:restartNumberingAfterBreak="0">
    <w:nsid w:val="657348D8"/>
    <w:multiLevelType w:val="hybridMultilevel"/>
    <w:tmpl w:val="72E0839C"/>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5" w15:restartNumberingAfterBreak="0">
    <w:nsid w:val="679E6CBF"/>
    <w:multiLevelType w:val="hybridMultilevel"/>
    <w:tmpl w:val="3E12B3D0"/>
    <w:lvl w:ilvl="0" w:tplc="E1865548">
      <w:start w:val="3"/>
      <w:numFmt w:val="bullet"/>
      <w:lvlText w:val="-"/>
      <w:lvlJc w:val="left"/>
      <w:pPr>
        <w:ind w:left="1080" w:hanging="360"/>
      </w:pPr>
      <w:rPr>
        <w:rFonts w:ascii="Times New Roman" w:eastAsiaTheme="minorHAnsi"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6" w15:restartNumberingAfterBreak="0">
    <w:nsid w:val="6A5930CD"/>
    <w:multiLevelType w:val="hybridMultilevel"/>
    <w:tmpl w:val="F6968CEE"/>
    <w:lvl w:ilvl="0" w:tplc="4CCE020C">
      <w:start w:val="100"/>
      <w:numFmt w:val="bullet"/>
      <w:lvlText w:val="-"/>
      <w:lvlJc w:val="left"/>
      <w:pPr>
        <w:ind w:left="1080" w:hanging="360"/>
      </w:pPr>
      <w:rPr>
        <w:rFonts w:ascii="Times New Roman" w:eastAsiaTheme="minorHAnsi"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7" w15:restartNumberingAfterBreak="0">
    <w:nsid w:val="6ECF53DF"/>
    <w:multiLevelType w:val="hybridMultilevel"/>
    <w:tmpl w:val="91A28CC8"/>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8" w15:restartNumberingAfterBreak="0">
    <w:nsid w:val="753B1872"/>
    <w:multiLevelType w:val="hybridMultilevel"/>
    <w:tmpl w:val="FB2C8A14"/>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9" w15:restartNumberingAfterBreak="0">
    <w:nsid w:val="79CD7E53"/>
    <w:multiLevelType w:val="hybridMultilevel"/>
    <w:tmpl w:val="5A004FA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32"/>
  </w:num>
  <w:num w:numId="2">
    <w:abstractNumId w:val="8"/>
  </w:num>
  <w:num w:numId="3">
    <w:abstractNumId w:val="23"/>
  </w:num>
  <w:num w:numId="4">
    <w:abstractNumId w:val="33"/>
  </w:num>
  <w:num w:numId="5">
    <w:abstractNumId w:val="37"/>
  </w:num>
  <w:num w:numId="6">
    <w:abstractNumId w:val="34"/>
  </w:num>
  <w:num w:numId="7">
    <w:abstractNumId w:val="24"/>
  </w:num>
  <w:num w:numId="8">
    <w:abstractNumId w:val="1"/>
  </w:num>
  <w:num w:numId="9">
    <w:abstractNumId w:val="28"/>
  </w:num>
  <w:num w:numId="10">
    <w:abstractNumId w:val="19"/>
  </w:num>
  <w:num w:numId="11">
    <w:abstractNumId w:val="30"/>
  </w:num>
  <w:num w:numId="12">
    <w:abstractNumId w:val="9"/>
  </w:num>
  <w:num w:numId="13">
    <w:abstractNumId w:val="12"/>
  </w:num>
  <w:num w:numId="14">
    <w:abstractNumId w:val="17"/>
  </w:num>
  <w:num w:numId="15">
    <w:abstractNumId w:val="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lvlOverride w:ilvl="2"/>
    <w:lvlOverride w:ilvl="3"/>
    <w:lvlOverride w:ilvl="4"/>
    <w:lvlOverride w:ilvl="5"/>
    <w:lvlOverride w:ilvl="6"/>
    <w:lvlOverride w:ilvl="7"/>
    <w:lvlOverride w:ilvl="8"/>
  </w:num>
  <w:num w:numId="19">
    <w:abstractNumId w:val="35"/>
    <w:lvlOverride w:ilvl="0"/>
    <w:lvlOverride w:ilvl="1"/>
    <w:lvlOverride w:ilvl="2"/>
    <w:lvlOverride w:ilvl="3"/>
    <w:lvlOverride w:ilvl="4"/>
    <w:lvlOverride w:ilvl="5"/>
    <w:lvlOverride w:ilvl="6"/>
    <w:lvlOverride w:ilvl="7"/>
    <w:lvlOverride w:ilvl="8"/>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15"/>
    <w:lvlOverride w:ilvl="0"/>
    <w:lvlOverride w:ilvl="1"/>
    <w:lvlOverride w:ilvl="2"/>
    <w:lvlOverride w:ilvl="3"/>
    <w:lvlOverride w:ilvl="4"/>
    <w:lvlOverride w:ilvl="5"/>
    <w:lvlOverride w:ilvl="6"/>
    <w:lvlOverride w:ilvl="7"/>
    <w:lvlOverride w:ilvl="8"/>
  </w:num>
  <w:num w:numId="34">
    <w:abstractNumId w:val="21"/>
    <w:lvlOverride w:ilvl="0"/>
    <w:lvlOverride w:ilvl="1"/>
    <w:lvlOverride w:ilvl="2"/>
    <w:lvlOverride w:ilvl="3"/>
    <w:lvlOverride w:ilvl="4"/>
    <w:lvlOverride w:ilvl="5"/>
    <w:lvlOverride w:ilvl="6"/>
    <w:lvlOverride w:ilvl="7"/>
    <w:lvlOverride w:ilvl="8"/>
  </w:num>
  <w:num w:numId="35">
    <w:abstractNumId w:val="5"/>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11"/>
    <w:lvlOverride w:ilvl="0"/>
    <w:lvlOverride w:ilvl="1"/>
    <w:lvlOverride w:ilvl="2"/>
    <w:lvlOverride w:ilvl="3"/>
    <w:lvlOverride w:ilvl="4"/>
    <w:lvlOverride w:ilvl="5"/>
    <w:lvlOverride w:ilvl="6"/>
    <w:lvlOverride w:ilvl="7"/>
    <w:lvlOverride w:ilvl="8"/>
  </w:num>
  <w:num w:numId="38">
    <w:abstractNumId w:val="18"/>
    <w:lvlOverride w:ilvl="0"/>
    <w:lvlOverride w:ilvl="1"/>
    <w:lvlOverride w:ilvl="2"/>
    <w:lvlOverride w:ilvl="3"/>
    <w:lvlOverride w:ilvl="4"/>
    <w:lvlOverride w:ilvl="5"/>
    <w:lvlOverride w:ilvl="6"/>
    <w:lvlOverride w:ilvl="7"/>
    <w:lvlOverride w:ilvl="8"/>
  </w:num>
  <w:num w:numId="39">
    <w:abstractNumId w:val="20"/>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ñigo Urrestarazu">
    <w15:presenceInfo w15:providerId="Windows Live" w15:userId="34b8812144b9c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21A3"/>
    <w:rsid w:val="00012364"/>
    <w:rsid w:val="00023AFA"/>
    <w:rsid w:val="00057E01"/>
    <w:rsid w:val="000921A3"/>
    <w:rsid w:val="000B2D79"/>
    <w:rsid w:val="00111930"/>
    <w:rsid w:val="00130C19"/>
    <w:rsid w:val="00167BFB"/>
    <w:rsid w:val="00170A5B"/>
    <w:rsid w:val="001C3EBD"/>
    <w:rsid w:val="001E25C8"/>
    <w:rsid w:val="0021009F"/>
    <w:rsid w:val="00227733"/>
    <w:rsid w:val="00234556"/>
    <w:rsid w:val="00242BE0"/>
    <w:rsid w:val="002C7514"/>
    <w:rsid w:val="002E751E"/>
    <w:rsid w:val="002F427F"/>
    <w:rsid w:val="00300179"/>
    <w:rsid w:val="00304ED7"/>
    <w:rsid w:val="003357D8"/>
    <w:rsid w:val="003A517A"/>
    <w:rsid w:val="003B17DD"/>
    <w:rsid w:val="00406B7A"/>
    <w:rsid w:val="00407ECD"/>
    <w:rsid w:val="004A514C"/>
    <w:rsid w:val="004C5C27"/>
    <w:rsid w:val="00572A27"/>
    <w:rsid w:val="005C1048"/>
    <w:rsid w:val="00647E61"/>
    <w:rsid w:val="00680DA9"/>
    <w:rsid w:val="006A3DF6"/>
    <w:rsid w:val="007A4D62"/>
    <w:rsid w:val="007F56C8"/>
    <w:rsid w:val="007F5BBA"/>
    <w:rsid w:val="008672C9"/>
    <w:rsid w:val="00894EDC"/>
    <w:rsid w:val="009757A4"/>
    <w:rsid w:val="00A61F27"/>
    <w:rsid w:val="00A737AA"/>
    <w:rsid w:val="00A942BA"/>
    <w:rsid w:val="00AA0299"/>
    <w:rsid w:val="00AB7B8E"/>
    <w:rsid w:val="00AC2265"/>
    <w:rsid w:val="00B21E15"/>
    <w:rsid w:val="00B56BB4"/>
    <w:rsid w:val="00B81DFC"/>
    <w:rsid w:val="00B84103"/>
    <w:rsid w:val="00BA6970"/>
    <w:rsid w:val="00BA6D30"/>
    <w:rsid w:val="00BC67B7"/>
    <w:rsid w:val="00BC7B91"/>
    <w:rsid w:val="00C47574"/>
    <w:rsid w:val="00D03D04"/>
    <w:rsid w:val="00D855F7"/>
    <w:rsid w:val="00D86FC0"/>
    <w:rsid w:val="00E019E0"/>
    <w:rsid w:val="00E04851"/>
    <w:rsid w:val="00E42F53"/>
    <w:rsid w:val="00E65E50"/>
    <w:rsid w:val="00F52E23"/>
    <w:rsid w:val="00F6065C"/>
    <w:rsid w:val="00F92478"/>
    <w:rsid w:val="00FC7ACA"/>
    <w:rsid w:val="00FE0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30"/>
        <o:r id="V:Rule3" type="connector" idref="#_x0000_s1027"/>
        <o:r id="V:Rule4" type="connector" idref="#_x0000_s1029"/>
        <o:r id="V:Rule5" type="connector" idref="#_x0000_s1026"/>
      </o:rules>
    </o:shapelayout>
  </w:shapeDefaults>
  <w:decimalSymbol w:val=","/>
  <w:listSeparator w:val=";"/>
  <w14:docId w14:val="5CEA6364"/>
  <w15:docId w15:val="{4D1C1E14-4E3F-4B52-A2A9-F8755D7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1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921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21A3"/>
  </w:style>
  <w:style w:type="paragraph" w:styleId="Piedepgina">
    <w:name w:val="footer"/>
    <w:basedOn w:val="Normal"/>
    <w:link w:val="PiedepginaCar"/>
    <w:uiPriority w:val="99"/>
    <w:unhideWhenUsed/>
    <w:rsid w:val="000921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1A3"/>
  </w:style>
  <w:style w:type="paragraph" w:styleId="Ttulo">
    <w:name w:val="Title"/>
    <w:basedOn w:val="Normal"/>
    <w:next w:val="Normal"/>
    <w:link w:val="TtuloCar"/>
    <w:uiPriority w:val="10"/>
    <w:qFormat/>
    <w:rsid w:val="00F52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u-ES"/>
    </w:rPr>
  </w:style>
  <w:style w:type="character" w:customStyle="1" w:styleId="TtuloCar">
    <w:name w:val="Título Car"/>
    <w:basedOn w:val="Fuentedeprrafopredeter"/>
    <w:link w:val="Ttulo"/>
    <w:uiPriority w:val="10"/>
    <w:rsid w:val="00F52E23"/>
    <w:rPr>
      <w:rFonts w:asciiTheme="majorHAnsi" w:eastAsiaTheme="majorEastAsia" w:hAnsiTheme="majorHAnsi" w:cstheme="majorBidi"/>
      <w:color w:val="17365D" w:themeColor="text2" w:themeShade="BF"/>
      <w:spacing w:val="5"/>
      <w:kern w:val="28"/>
      <w:sz w:val="52"/>
      <w:szCs w:val="52"/>
      <w:lang w:val="eu-ES"/>
    </w:rPr>
  </w:style>
  <w:style w:type="paragraph" w:styleId="Prrafodelista">
    <w:name w:val="List Paragraph"/>
    <w:basedOn w:val="Normal"/>
    <w:uiPriority w:val="34"/>
    <w:qFormat/>
    <w:rsid w:val="00F52E23"/>
    <w:pPr>
      <w:ind w:left="720"/>
      <w:contextualSpacing/>
    </w:pPr>
    <w:rPr>
      <w:lang w:val="eu-ES"/>
    </w:rPr>
  </w:style>
  <w:style w:type="paragraph" w:styleId="Textodeglobo">
    <w:name w:val="Balloon Text"/>
    <w:basedOn w:val="Normal"/>
    <w:link w:val="TextodegloboCar"/>
    <w:uiPriority w:val="99"/>
    <w:semiHidden/>
    <w:unhideWhenUsed/>
    <w:rsid w:val="00242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BE0"/>
    <w:rPr>
      <w:rFonts w:ascii="Tahoma" w:hAnsi="Tahoma" w:cs="Tahoma"/>
      <w:sz w:val="16"/>
      <w:szCs w:val="16"/>
    </w:rPr>
  </w:style>
  <w:style w:type="character" w:styleId="Refdecomentario">
    <w:name w:val="annotation reference"/>
    <w:basedOn w:val="Fuentedeprrafopredeter"/>
    <w:uiPriority w:val="99"/>
    <w:semiHidden/>
    <w:unhideWhenUsed/>
    <w:rsid w:val="00AA0299"/>
    <w:rPr>
      <w:sz w:val="16"/>
      <w:szCs w:val="16"/>
    </w:rPr>
  </w:style>
  <w:style w:type="paragraph" w:styleId="Textocomentario">
    <w:name w:val="annotation text"/>
    <w:basedOn w:val="Normal"/>
    <w:link w:val="TextocomentarioCar"/>
    <w:uiPriority w:val="99"/>
    <w:semiHidden/>
    <w:unhideWhenUsed/>
    <w:rsid w:val="00AA02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0299"/>
    <w:rPr>
      <w:sz w:val="20"/>
      <w:szCs w:val="20"/>
    </w:rPr>
  </w:style>
  <w:style w:type="paragraph" w:styleId="Asuntodelcomentario">
    <w:name w:val="annotation subject"/>
    <w:basedOn w:val="Textocomentario"/>
    <w:next w:val="Textocomentario"/>
    <w:link w:val="AsuntodelcomentarioCar"/>
    <w:uiPriority w:val="99"/>
    <w:semiHidden/>
    <w:unhideWhenUsed/>
    <w:rsid w:val="00AA0299"/>
    <w:rPr>
      <w:b/>
      <w:bCs/>
    </w:rPr>
  </w:style>
  <w:style w:type="character" w:customStyle="1" w:styleId="AsuntodelcomentarioCar">
    <w:name w:val="Asunto del comentario Car"/>
    <w:basedOn w:val="TextocomentarioCar"/>
    <w:link w:val="Asuntodelcomentario"/>
    <w:uiPriority w:val="99"/>
    <w:semiHidden/>
    <w:rsid w:val="00AA0299"/>
    <w:rPr>
      <w:b/>
      <w:bCs/>
      <w:sz w:val="20"/>
      <w:szCs w:val="20"/>
    </w:rPr>
  </w:style>
  <w:style w:type="table" w:styleId="Tablaconcuadrcula">
    <w:name w:val="Table Grid"/>
    <w:basedOn w:val="Tablanormal"/>
    <w:uiPriority w:val="39"/>
    <w:rsid w:val="00300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4318">
      <w:bodyDiv w:val="1"/>
      <w:marLeft w:val="0"/>
      <w:marRight w:val="0"/>
      <w:marTop w:val="0"/>
      <w:marBottom w:val="0"/>
      <w:divBdr>
        <w:top w:val="none" w:sz="0" w:space="0" w:color="auto"/>
        <w:left w:val="none" w:sz="0" w:space="0" w:color="auto"/>
        <w:bottom w:val="none" w:sz="0" w:space="0" w:color="auto"/>
        <w:right w:val="none" w:sz="0" w:space="0" w:color="auto"/>
      </w:divBdr>
    </w:div>
    <w:div w:id="987980903">
      <w:bodyDiv w:val="1"/>
      <w:marLeft w:val="0"/>
      <w:marRight w:val="0"/>
      <w:marTop w:val="0"/>
      <w:marBottom w:val="0"/>
      <w:divBdr>
        <w:top w:val="none" w:sz="0" w:space="0" w:color="auto"/>
        <w:left w:val="none" w:sz="0" w:space="0" w:color="auto"/>
        <w:bottom w:val="none" w:sz="0" w:space="0" w:color="auto"/>
        <w:right w:val="none" w:sz="0" w:space="0" w:color="auto"/>
      </w:divBdr>
    </w:div>
    <w:div w:id="11885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49</Pages>
  <Words>14770</Words>
  <Characters>81237</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Aldanondo</dc:creator>
  <cp:lastModifiedBy>Iñigo Urrestarazu</cp:lastModifiedBy>
  <cp:revision>20</cp:revision>
  <dcterms:created xsi:type="dcterms:W3CDTF">2018-03-21T11:32:00Z</dcterms:created>
  <dcterms:modified xsi:type="dcterms:W3CDTF">2018-04-23T20:46:00Z</dcterms:modified>
</cp:coreProperties>
</file>